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B2AF" w14:textId="77777777" w:rsidR="00517D0A" w:rsidRDefault="00517D0A" w:rsidP="00517D0A">
      <w:pPr>
        <w:spacing w:before="2"/>
        <w:jc w:val="center"/>
        <w:rPr>
          <w:rFonts w:eastAsia="Calibri"/>
          <w:b/>
          <w:bCs/>
        </w:rPr>
      </w:pPr>
      <w:r w:rsidRPr="00F13E90">
        <w:rPr>
          <w:rFonts w:eastAsia="Calibri"/>
          <w:b/>
          <w:bCs/>
        </w:rPr>
        <w:t>St. Jerome’s University in the University of Waterloo</w:t>
      </w:r>
    </w:p>
    <w:p w14:paraId="521EC3B5" w14:textId="77777777" w:rsidR="00517D0A" w:rsidRPr="007C71BD" w:rsidRDefault="00517D0A" w:rsidP="00517D0A">
      <w:pPr>
        <w:spacing w:before="2"/>
        <w:jc w:val="center"/>
        <w:rPr>
          <w:rFonts w:eastAsia="Calibri"/>
        </w:rPr>
      </w:pPr>
      <w:r w:rsidRPr="007C71BD">
        <w:rPr>
          <w:rFonts w:eastAsia="Calibri"/>
          <w:b/>
          <w:bCs/>
        </w:rPr>
        <w:t>Department of Psychology</w:t>
      </w:r>
    </w:p>
    <w:p w14:paraId="0146D252" w14:textId="79ED8DAA" w:rsidR="00517D0A" w:rsidRPr="007C71BD" w:rsidRDefault="00517D0A" w:rsidP="00517D0A">
      <w:pPr>
        <w:jc w:val="center"/>
        <w:rPr>
          <w:rFonts w:eastAsia="Calibri"/>
        </w:rPr>
      </w:pPr>
      <w:r w:rsidRPr="007C71BD">
        <w:rPr>
          <w:rFonts w:eastAsia="Calibri"/>
          <w:b/>
          <w:bCs/>
          <w:position w:val="1"/>
        </w:rPr>
        <w:t>PSYCH</w:t>
      </w:r>
      <w:r>
        <w:rPr>
          <w:rFonts w:eastAsia="Calibri"/>
          <w:b/>
          <w:bCs/>
          <w:position w:val="1"/>
        </w:rPr>
        <w:t xml:space="preserve"> 231</w:t>
      </w:r>
    </w:p>
    <w:p w14:paraId="14FF45EB" w14:textId="7BD88F0B" w:rsidR="00517D0A" w:rsidRPr="007C71BD" w:rsidRDefault="00517D0A" w:rsidP="00517D0A">
      <w:pPr>
        <w:jc w:val="center"/>
        <w:rPr>
          <w:rFonts w:eastAsia="Calibri"/>
          <w:b/>
          <w:bCs/>
          <w:position w:val="1"/>
        </w:rPr>
      </w:pPr>
      <w:r w:rsidRPr="007C71BD">
        <w:rPr>
          <w:b/>
          <w:color w:val="000000"/>
        </w:rPr>
        <w:t xml:space="preserve">Psychology of </w:t>
      </w:r>
      <w:r>
        <w:rPr>
          <w:b/>
          <w:color w:val="000000"/>
        </w:rPr>
        <w:t>Religious Experience</w:t>
      </w:r>
      <w:r w:rsidRPr="007C71BD">
        <w:rPr>
          <w:rFonts w:eastAsia="Calibri"/>
          <w:b/>
          <w:bCs/>
          <w:position w:val="1"/>
        </w:rPr>
        <w:t xml:space="preserve"> </w:t>
      </w:r>
    </w:p>
    <w:p w14:paraId="4ACF4909" w14:textId="52DE15DF" w:rsidR="00A5264A" w:rsidRPr="00A5264A" w:rsidRDefault="00950997" w:rsidP="00A5264A">
      <w:pPr>
        <w:jc w:val="center"/>
        <w:rPr>
          <w:rFonts w:eastAsia="Calibri"/>
        </w:rPr>
      </w:pPr>
      <w:r>
        <w:rPr>
          <w:rFonts w:eastAsia="Calibri"/>
          <w:b/>
          <w:bCs/>
          <w:position w:val="1"/>
        </w:rPr>
        <w:t>Winter 2021</w:t>
      </w:r>
    </w:p>
    <w:p w14:paraId="0CD332CB" w14:textId="0F33A1B5" w:rsidR="00517D0A" w:rsidRPr="00C254D3" w:rsidRDefault="00517D0A" w:rsidP="00517D0A">
      <w:pPr>
        <w:pStyle w:val="Heading2"/>
        <w:spacing w:before="0" w:line="240" w:lineRule="auto"/>
        <w:contextualSpacing/>
        <w:rPr>
          <w:rFonts w:ascii="Times New Roman" w:hAnsi="Times New Roman" w:cs="Times New Roman"/>
          <w:szCs w:val="24"/>
        </w:rPr>
      </w:pPr>
      <w:r w:rsidRPr="00C254D3">
        <w:rPr>
          <w:rFonts w:ascii="Times New Roman" w:hAnsi="Times New Roman" w:cs="Times New Roman"/>
          <w:szCs w:val="24"/>
        </w:rPr>
        <w:t>Instructor Information</w:t>
      </w:r>
    </w:p>
    <w:p w14:paraId="1D5041CE" w14:textId="77777777" w:rsidR="00517D0A" w:rsidRPr="007C71BD" w:rsidRDefault="00517D0A" w:rsidP="00517D0A">
      <w:pPr>
        <w:contextualSpacing/>
      </w:pPr>
      <w:r w:rsidRPr="007C71BD">
        <w:t xml:space="preserve">Instructor: </w:t>
      </w:r>
      <w:sdt>
        <w:sdtPr>
          <w:id w:val="1187170498"/>
          <w:placeholder>
            <w:docPart w:val="2F3AF84FDF174C4B968E3A46D3B6D4D8"/>
          </w:placeholder>
          <w:text/>
        </w:sdtPr>
        <w:sdtEndPr/>
        <w:sdtContent>
          <w:r w:rsidRPr="007C71BD">
            <w:t>Christopher T. Burris, Ph.D.</w:t>
          </w:r>
        </w:sdtContent>
      </w:sdt>
    </w:p>
    <w:p w14:paraId="616B2DA3" w14:textId="34AA2A5B" w:rsidR="00517D0A" w:rsidRPr="007C71BD" w:rsidRDefault="00950997" w:rsidP="00517D0A">
      <w:pPr>
        <w:contextualSpacing/>
      </w:pPr>
      <w:r>
        <w:t xml:space="preserve">Online </w:t>
      </w:r>
      <w:r w:rsidR="00517D0A" w:rsidRPr="007C71BD">
        <w:t xml:space="preserve">Office Hours: </w:t>
      </w:r>
      <w:sdt>
        <w:sdtPr>
          <w:id w:val="1823851587"/>
          <w:placeholder>
            <w:docPart w:val="BC8817A21B196E4DB8CD6835D2A29500"/>
          </w:placeholder>
          <w:text/>
        </w:sdtPr>
        <w:sdtEndPr/>
        <w:sdtContent>
          <w:r w:rsidR="00517D0A" w:rsidRPr="007C71BD">
            <w:t>by appointment</w:t>
          </w:r>
        </w:sdtContent>
      </w:sdt>
    </w:p>
    <w:p w14:paraId="67C2BBB3" w14:textId="77777777" w:rsidR="00517D0A" w:rsidRPr="007C71BD" w:rsidRDefault="00517D0A" w:rsidP="00517D0A">
      <w:pPr>
        <w:contextualSpacing/>
      </w:pPr>
      <w:r w:rsidRPr="007C71BD">
        <w:t xml:space="preserve">Email: </w:t>
      </w:r>
      <w:sdt>
        <w:sdtPr>
          <w:id w:val="1183162849"/>
          <w:placeholder>
            <w:docPart w:val="8C5A3C7E04E1274A90C679485F1E03D7"/>
          </w:placeholder>
          <w:text/>
        </w:sdtPr>
        <w:sdtEndPr/>
        <w:sdtContent>
          <w:r w:rsidRPr="007C71BD">
            <w:t>cburris@uwaterloo.ca</w:t>
          </w:r>
        </w:sdtContent>
      </w:sdt>
    </w:p>
    <w:p w14:paraId="65BDB69F" w14:textId="77777777" w:rsidR="00040C49" w:rsidRDefault="00040C49" w:rsidP="00040C49">
      <w:pPr>
        <w:contextualSpacing/>
      </w:pPr>
      <w:r>
        <w:t>Updates: check “announcements” on LEARN frequently for course-related info and news</w:t>
      </w:r>
    </w:p>
    <w:p w14:paraId="62E3E12D" w14:textId="77777777" w:rsidR="00517D0A" w:rsidRDefault="00517D0A" w:rsidP="00517D0A">
      <w:pPr>
        <w:contextualSpacing/>
      </w:pPr>
    </w:p>
    <w:p w14:paraId="5B4278A0" w14:textId="77777777" w:rsidR="00517D0A" w:rsidRPr="00C254D3" w:rsidRDefault="00517D0A" w:rsidP="00517D0A">
      <w:pPr>
        <w:contextualSpacing/>
        <w:rPr>
          <w:b/>
        </w:rPr>
      </w:pPr>
      <w:r w:rsidRPr="00C254D3">
        <w:rPr>
          <w:b/>
        </w:rPr>
        <w:t>Course Description</w:t>
      </w:r>
    </w:p>
    <w:p w14:paraId="6F4B4F97" w14:textId="77777777" w:rsidR="002159D0" w:rsidRPr="007C7A2B" w:rsidRDefault="002159D0">
      <w:pPr>
        <w:rPr>
          <w:color w:val="000000"/>
          <w:sz w:val="20"/>
        </w:rPr>
      </w:pPr>
    </w:p>
    <w:p w14:paraId="373952EF" w14:textId="1192C414" w:rsidR="002159D0" w:rsidRPr="00040C49" w:rsidRDefault="00517D0A">
      <w:pPr>
        <w:rPr>
          <w:color w:val="000000"/>
          <w:sz w:val="20"/>
          <w:szCs w:val="20"/>
        </w:rPr>
      </w:pPr>
      <w:r w:rsidRPr="00040C49">
        <w:rPr>
          <w:color w:val="000000"/>
          <w:sz w:val="20"/>
          <w:szCs w:val="20"/>
        </w:rPr>
        <w:t>The official course description reads: “</w:t>
      </w:r>
      <w:r w:rsidR="002159D0" w:rsidRPr="00040C49">
        <w:rPr>
          <w:color w:val="000000"/>
          <w:sz w:val="20"/>
          <w:szCs w:val="20"/>
        </w:rPr>
        <w:t xml:space="preserve">Approaches of traditional psychological theories toward phenomena of religious experience, mysticism, and prayer are examined. The psychological process of creating and naming ‘gods’ is considered as well as comparisons among altered states of consciousness including some forms of prayer.”  </w:t>
      </w:r>
    </w:p>
    <w:p w14:paraId="6E125153" w14:textId="77777777" w:rsidR="00E70FC8" w:rsidRDefault="00E70FC8" w:rsidP="00517D0A">
      <w:pPr>
        <w:pStyle w:val="Heading2"/>
        <w:widowControl w:val="0"/>
        <w:spacing w:line="240" w:lineRule="auto"/>
        <w:contextualSpacing/>
        <w:rPr>
          <w:rFonts w:ascii="Times New Roman" w:eastAsia="Times New Roman" w:hAnsi="Times New Roman" w:cs="Times New Roman"/>
          <w:b w:val="0"/>
          <w:bCs w:val="0"/>
          <w:color w:val="000000"/>
          <w:sz w:val="20"/>
          <w:szCs w:val="24"/>
          <w:lang w:val="en-US"/>
        </w:rPr>
      </w:pPr>
    </w:p>
    <w:p w14:paraId="6BEDD1C7" w14:textId="77777777" w:rsidR="00517D0A" w:rsidRPr="00C254D3" w:rsidRDefault="00517D0A" w:rsidP="00517D0A">
      <w:pPr>
        <w:pStyle w:val="Heading2"/>
        <w:widowControl w:val="0"/>
        <w:spacing w:line="240" w:lineRule="auto"/>
        <w:contextualSpacing/>
        <w:rPr>
          <w:rFonts w:ascii="Times New Roman" w:hAnsi="Times New Roman" w:cs="Times New Roman"/>
          <w:b w:val="0"/>
          <w:color w:val="000000"/>
          <w:szCs w:val="24"/>
        </w:rPr>
      </w:pPr>
      <w:r w:rsidRPr="00C254D3">
        <w:rPr>
          <w:rFonts w:ascii="Times New Roman" w:hAnsi="Times New Roman" w:cs="Times New Roman"/>
          <w:szCs w:val="24"/>
        </w:rPr>
        <w:t>Course Goals and Learning Outcomes</w:t>
      </w:r>
    </w:p>
    <w:p w14:paraId="2A5D66DF" w14:textId="77777777" w:rsidR="00517D0A" w:rsidRDefault="00517D0A" w:rsidP="00517D0A">
      <w:pPr>
        <w:contextualSpacing/>
        <w:rPr>
          <w:color w:val="000000"/>
        </w:rPr>
      </w:pPr>
    </w:p>
    <w:p w14:paraId="0CF5D0BC" w14:textId="7B6070BA" w:rsidR="00863AFD" w:rsidRDefault="00517D0A" w:rsidP="00517D0A">
      <w:pPr>
        <w:contextualSpacing/>
        <w:rPr>
          <w:color w:val="000000"/>
          <w:sz w:val="22"/>
          <w:szCs w:val="22"/>
        </w:rPr>
      </w:pPr>
      <w:r w:rsidRPr="00517D0A">
        <w:rPr>
          <w:color w:val="000000"/>
          <w:sz w:val="22"/>
          <w:szCs w:val="22"/>
        </w:rPr>
        <w:t xml:space="preserve">Armed with the assumptions and tools of psychological research, I hope you’ll walk away from this course with a greater understanding and appreciation of the “human” side of religious/spiritual experience – specifically, its origin(s), development over time, and consequences. </w:t>
      </w:r>
      <w:r w:rsidR="00E70FC8">
        <w:rPr>
          <w:color w:val="000000"/>
          <w:sz w:val="22"/>
          <w:szCs w:val="22"/>
        </w:rPr>
        <w:t>T</w:t>
      </w:r>
      <w:r w:rsidR="00863AFD">
        <w:rPr>
          <w:color w:val="000000"/>
          <w:sz w:val="22"/>
          <w:szCs w:val="22"/>
        </w:rPr>
        <w:t xml:space="preserve">his course is intended to be </w:t>
      </w:r>
      <w:r w:rsidR="00863AFD" w:rsidRPr="00DA27B8">
        <w:rPr>
          <w:i/>
          <w:iCs/>
          <w:color w:val="000000"/>
          <w:sz w:val="22"/>
          <w:szCs w:val="22"/>
        </w:rPr>
        <w:t>descriptive</w:t>
      </w:r>
      <w:r w:rsidR="00863AFD">
        <w:rPr>
          <w:color w:val="000000"/>
          <w:sz w:val="22"/>
          <w:szCs w:val="22"/>
        </w:rPr>
        <w:t xml:space="preserve"> and </w:t>
      </w:r>
      <w:r w:rsidR="00863AFD" w:rsidRPr="00DA27B8">
        <w:rPr>
          <w:i/>
          <w:iCs/>
          <w:color w:val="000000"/>
          <w:sz w:val="22"/>
          <w:szCs w:val="22"/>
        </w:rPr>
        <w:t>interpretive</w:t>
      </w:r>
      <w:r w:rsidR="00863AFD">
        <w:rPr>
          <w:color w:val="000000"/>
          <w:sz w:val="22"/>
          <w:szCs w:val="22"/>
        </w:rPr>
        <w:t xml:space="preserve">, not prescriptive. In other words, its focus is on making psychological sense of religious phenomena, and not on what people </w:t>
      </w:r>
      <w:r w:rsidR="00863AFD" w:rsidRPr="005B3445">
        <w:rPr>
          <w:i/>
          <w:color w:val="000000"/>
          <w:sz w:val="22"/>
          <w:szCs w:val="22"/>
        </w:rPr>
        <w:t>should</w:t>
      </w:r>
      <w:r w:rsidR="00863AFD">
        <w:rPr>
          <w:color w:val="000000"/>
          <w:sz w:val="22"/>
          <w:szCs w:val="22"/>
        </w:rPr>
        <w:t xml:space="preserve"> or </w:t>
      </w:r>
      <w:r w:rsidR="00863AFD" w:rsidRPr="005B3445">
        <w:rPr>
          <w:i/>
          <w:color w:val="000000"/>
          <w:sz w:val="22"/>
          <w:szCs w:val="22"/>
        </w:rPr>
        <w:t>shouldn’t</w:t>
      </w:r>
      <w:r w:rsidR="00863AFD">
        <w:rPr>
          <w:color w:val="000000"/>
          <w:sz w:val="22"/>
          <w:szCs w:val="22"/>
        </w:rPr>
        <w:t xml:space="preserve"> believe or practice.</w:t>
      </w:r>
    </w:p>
    <w:p w14:paraId="18D40AC3" w14:textId="77777777" w:rsidR="00863AFD" w:rsidRDefault="00863AFD" w:rsidP="00517D0A">
      <w:pPr>
        <w:contextualSpacing/>
        <w:rPr>
          <w:color w:val="000000"/>
          <w:sz w:val="22"/>
          <w:szCs w:val="22"/>
        </w:rPr>
      </w:pPr>
    </w:p>
    <w:p w14:paraId="34FCAB49" w14:textId="77777777" w:rsidR="00863AFD" w:rsidRPr="002C621D" w:rsidRDefault="00863AFD" w:rsidP="00863AFD">
      <w:pPr>
        <w:contextualSpacing/>
        <w:rPr>
          <w:color w:val="000000"/>
        </w:rPr>
      </w:pPr>
      <w:r w:rsidRPr="002C621D">
        <w:rPr>
          <w:b/>
          <w:color w:val="000000"/>
        </w:rPr>
        <w:t>Required Readings and Course Schedule</w:t>
      </w:r>
    </w:p>
    <w:p w14:paraId="19ADA0C0" w14:textId="77777777" w:rsidR="00863AFD" w:rsidRDefault="00863AFD" w:rsidP="00517D0A">
      <w:pPr>
        <w:contextualSpacing/>
        <w:rPr>
          <w:color w:val="000000"/>
          <w:sz w:val="22"/>
          <w:szCs w:val="22"/>
        </w:rPr>
      </w:pPr>
    </w:p>
    <w:p w14:paraId="71105576" w14:textId="7F27BC92" w:rsidR="008249AF" w:rsidRDefault="004331D7" w:rsidP="005E3D64">
      <w:pPr>
        <w:pStyle w:val="NormalWeb"/>
        <w:rPr>
          <w:sz w:val="22"/>
          <w:szCs w:val="22"/>
        </w:rPr>
      </w:pPr>
      <w:r>
        <w:rPr>
          <w:color w:val="000000"/>
          <w:sz w:val="22"/>
          <w:szCs w:val="22"/>
        </w:rPr>
        <w:t>Paloutzian, R. F.</w:t>
      </w:r>
      <w:r w:rsidR="002159D0" w:rsidRPr="004331D7">
        <w:rPr>
          <w:color w:val="000000"/>
          <w:sz w:val="22"/>
          <w:szCs w:val="22"/>
        </w:rPr>
        <w:t xml:space="preserve"> (2</w:t>
      </w:r>
      <w:r>
        <w:rPr>
          <w:color w:val="000000"/>
          <w:sz w:val="22"/>
          <w:szCs w:val="22"/>
        </w:rPr>
        <w:t>017</w:t>
      </w:r>
      <w:r w:rsidR="002159D0" w:rsidRPr="004331D7">
        <w:rPr>
          <w:color w:val="000000"/>
          <w:sz w:val="22"/>
          <w:szCs w:val="22"/>
        </w:rPr>
        <w:t xml:space="preserve">). </w:t>
      </w:r>
      <w:r>
        <w:rPr>
          <w:i/>
          <w:color w:val="000000"/>
          <w:sz w:val="22"/>
          <w:szCs w:val="22"/>
        </w:rPr>
        <w:t xml:space="preserve">Invitation to the psychology of religion </w:t>
      </w:r>
      <w:r w:rsidR="002159D0" w:rsidRPr="004331D7">
        <w:rPr>
          <w:sz w:val="22"/>
          <w:szCs w:val="22"/>
        </w:rPr>
        <w:t>(</w:t>
      </w:r>
      <w:r w:rsidRPr="004331D7">
        <w:rPr>
          <w:sz w:val="22"/>
          <w:szCs w:val="22"/>
        </w:rPr>
        <w:t>3rd</w:t>
      </w:r>
      <w:r w:rsidR="002159D0" w:rsidRPr="004331D7">
        <w:rPr>
          <w:sz w:val="22"/>
          <w:szCs w:val="22"/>
        </w:rPr>
        <w:t xml:space="preserve"> ed.).  New York: Guilford. </w:t>
      </w:r>
    </w:p>
    <w:p w14:paraId="327A333D" w14:textId="150C6AED" w:rsidR="00950997" w:rsidRDefault="00950997" w:rsidP="005E3D64">
      <w:pPr>
        <w:pStyle w:val="NormalWeb"/>
        <w:rPr>
          <w:sz w:val="22"/>
          <w:szCs w:val="22"/>
        </w:rPr>
      </w:pPr>
    </w:p>
    <w:p w14:paraId="186ECFAE" w14:textId="2FDD2B97" w:rsidR="00950997" w:rsidRDefault="00950997" w:rsidP="005E3D64">
      <w:pPr>
        <w:pStyle w:val="NormalWeb"/>
        <w:rPr>
          <w:sz w:val="22"/>
          <w:szCs w:val="22"/>
        </w:rPr>
      </w:pPr>
      <w:r w:rsidRPr="00950997">
        <w:rPr>
          <w:b/>
          <w:bCs/>
          <w:i/>
          <w:iCs/>
          <w:sz w:val="22"/>
          <w:szCs w:val="22"/>
        </w:rPr>
        <w:t>Note</w:t>
      </w:r>
      <w:r>
        <w:rPr>
          <w:sz w:val="22"/>
          <w:szCs w:val="22"/>
        </w:rPr>
        <w:t xml:space="preserve">: An e-book </w:t>
      </w:r>
      <w:r w:rsidR="00A5264A">
        <w:rPr>
          <w:sz w:val="22"/>
          <w:szCs w:val="22"/>
        </w:rPr>
        <w:t xml:space="preserve">text </w:t>
      </w:r>
      <w:r>
        <w:rPr>
          <w:sz w:val="22"/>
          <w:szCs w:val="22"/>
        </w:rPr>
        <w:t>version is available for multi-user checkout through the UW library.</w:t>
      </w:r>
      <w:r w:rsidR="00A5264A">
        <w:rPr>
          <w:sz w:val="22"/>
          <w:szCs w:val="22"/>
        </w:rPr>
        <w:t xml:space="preserve"> A Kindle edition is available from booksellers such as Amazon</w:t>
      </w:r>
      <w:r>
        <w:rPr>
          <w:sz w:val="22"/>
          <w:szCs w:val="22"/>
        </w:rPr>
        <w:t xml:space="preserve"> </w:t>
      </w:r>
      <w:r w:rsidR="00A5264A">
        <w:rPr>
          <w:sz w:val="22"/>
          <w:szCs w:val="22"/>
        </w:rPr>
        <w:t>i</w:t>
      </w:r>
      <w:r>
        <w:rPr>
          <w:sz w:val="22"/>
          <w:szCs w:val="22"/>
        </w:rPr>
        <w:t xml:space="preserve">f you prefer your own e-copy. </w:t>
      </w:r>
      <w:r>
        <w:rPr>
          <w:i/>
          <w:iCs/>
          <w:sz w:val="22"/>
          <w:szCs w:val="22"/>
        </w:rPr>
        <w:t>Please make sure that you have secured access to the text well in advance of the first test date</w:t>
      </w:r>
      <w:r w:rsidR="000765E7">
        <w:rPr>
          <w:i/>
          <w:iCs/>
          <w:sz w:val="22"/>
          <w:szCs w:val="22"/>
        </w:rPr>
        <w:t>.</w:t>
      </w:r>
    </w:p>
    <w:p w14:paraId="32785887" w14:textId="4DE8EED6" w:rsidR="000765E7" w:rsidRDefault="000765E7" w:rsidP="005E3D64">
      <w:pPr>
        <w:pStyle w:val="NormalWeb"/>
        <w:rPr>
          <w:sz w:val="22"/>
          <w:szCs w:val="22"/>
        </w:rPr>
      </w:pPr>
    </w:p>
    <w:tbl>
      <w:tblPr>
        <w:tblStyle w:val="TableGrid"/>
        <w:tblW w:w="0" w:type="auto"/>
        <w:tblLook w:val="04A0" w:firstRow="1" w:lastRow="0" w:firstColumn="1" w:lastColumn="0" w:noHBand="0" w:noVBand="1"/>
      </w:tblPr>
      <w:tblGrid>
        <w:gridCol w:w="1271"/>
        <w:gridCol w:w="3260"/>
        <w:gridCol w:w="2127"/>
        <w:gridCol w:w="2692"/>
      </w:tblGrid>
      <w:tr w:rsidR="000765E7" w14:paraId="0F21FAD6" w14:textId="77777777" w:rsidTr="00DA27B8">
        <w:tc>
          <w:tcPr>
            <w:tcW w:w="1271" w:type="dxa"/>
          </w:tcPr>
          <w:p w14:paraId="75E478DB" w14:textId="6C7894CE" w:rsidR="000765E7" w:rsidRPr="000765E7" w:rsidRDefault="000765E7" w:rsidP="005E3D64">
            <w:pPr>
              <w:pStyle w:val="NormalWeb"/>
              <w:rPr>
                <w:b/>
                <w:bCs/>
                <w:sz w:val="22"/>
                <w:szCs w:val="22"/>
              </w:rPr>
            </w:pPr>
            <w:r w:rsidRPr="000765E7">
              <w:rPr>
                <w:b/>
                <w:bCs/>
                <w:sz w:val="22"/>
                <w:szCs w:val="22"/>
              </w:rPr>
              <w:t>Week of…</w:t>
            </w:r>
          </w:p>
        </w:tc>
        <w:tc>
          <w:tcPr>
            <w:tcW w:w="3260" w:type="dxa"/>
          </w:tcPr>
          <w:p w14:paraId="58FD6291" w14:textId="499FB789" w:rsidR="000765E7" w:rsidRPr="000765E7" w:rsidRDefault="000765E7" w:rsidP="005E3D64">
            <w:pPr>
              <w:pStyle w:val="NormalWeb"/>
              <w:rPr>
                <w:b/>
                <w:bCs/>
                <w:sz w:val="22"/>
                <w:szCs w:val="22"/>
              </w:rPr>
            </w:pPr>
            <w:r w:rsidRPr="000765E7">
              <w:rPr>
                <w:b/>
                <w:bCs/>
                <w:sz w:val="22"/>
                <w:szCs w:val="22"/>
              </w:rPr>
              <w:t>Topics</w:t>
            </w:r>
          </w:p>
        </w:tc>
        <w:tc>
          <w:tcPr>
            <w:tcW w:w="2127" w:type="dxa"/>
          </w:tcPr>
          <w:p w14:paraId="0BBB3C01" w14:textId="734CC473" w:rsidR="000765E7" w:rsidRPr="000765E7" w:rsidRDefault="000765E7" w:rsidP="005E3D64">
            <w:pPr>
              <w:pStyle w:val="NormalWeb"/>
              <w:rPr>
                <w:b/>
                <w:bCs/>
                <w:sz w:val="22"/>
                <w:szCs w:val="22"/>
              </w:rPr>
            </w:pPr>
            <w:r w:rsidRPr="000765E7">
              <w:rPr>
                <w:b/>
                <w:bCs/>
                <w:sz w:val="22"/>
                <w:szCs w:val="22"/>
              </w:rPr>
              <w:t>Paloutzian Reading</w:t>
            </w:r>
          </w:p>
        </w:tc>
        <w:tc>
          <w:tcPr>
            <w:tcW w:w="2692" w:type="dxa"/>
          </w:tcPr>
          <w:p w14:paraId="28F9B859" w14:textId="142D7C7B" w:rsidR="000765E7" w:rsidRPr="00873390" w:rsidRDefault="000765E7" w:rsidP="005E3D64">
            <w:pPr>
              <w:pStyle w:val="NormalWeb"/>
              <w:rPr>
                <w:b/>
                <w:bCs/>
                <w:sz w:val="22"/>
                <w:szCs w:val="22"/>
              </w:rPr>
            </w:pPr>
            <w:r w:rsidRPr="000765E7">
              <w:rPr>
                <w:b/>
                <w:bCs/>
                <w:sz w:val="22"/>
                <w:szCs w:val="22"/>
              </w:rPr>
              <w:t>Tests</w:t>
            </w:r>
            <w:r w:rsidR="00873390">
              <w:rPr>
                <w:b/>
                <w:bCs/>
                <w:sz w:val="22"/>
                <w:szCs w:val="22"/>
              </w:rPr>
              <w:t xml:space="preserve"> (topics/readings)</w:t>
            </w:r>
          </w:p>
        </w:tc>
      </w:tr>
      <w:tr w:rsidR="000765E7" w14:paraId="40AB5065" w14:textId="77777777" w:rsidTr="00DA27B8">
        <w:tc>
          <w:tcPr>
            <w:tcW w:w="1271" w:type="dxa"/>
          </w:tcPr>
          <w:p w14:paraId="25A0A8AE" w14:textId="204BDA27" w:rsidR="000765E7" w:rsidRDefault="000765E7" w:rsidP="005E3D64">
            <w:pPr>
              <w:pStyle w:val="NormalWeb"/>
              <w:rPr>
                <w:sz w:val="22"/>
                <w:szCs w:val="22"/>
              </w:rPr>
            </w:pPr>
            <w:r>
              <w:rPr>
                <w:sz w:val="22"/>
                <w:szCs w:val="22"/>
              </w:rPr>
              <w:t>Jan 11</w:t>
            </w:r>
          </w:p>
        </w:tc>
        <w:tc>
          <w:tcPr>
            <w:tcW w:w="3260" w:type="dxa"/>
          </w:tcPr>
          <w:p w14:paraId="1F73D2E3" w14:textId="27BDDC73" w:rsidR="000765E7" w:rsidRDefault="000765E7" w:rsidP="000765E7">
            <w:pPr>
              <w:pStyle w:val="NormalWeb"/>
              <w:tabs>
                <w:tab w:val="left" w:pos="416"/>
              </w:tabs>
              <w:rPr>
                <w:sz w:val="22"/>
                <w:szCs w:val="22"/>
              </w:rPr>
            </w:pPr>
            <w:r>
              <w:rPr>
                <w:sz w:val="22"/>
                <w:szCs w:val="22"/>
              </w:rPr>
              <w:t>Introduction; Foundations I</w:t>
            </w:r>
          </w:p>
        </w:tc>
        <w:tc>
          <w:tcPr>
            <w:tcW w:w="2127" w:type="dxa"/>
          </w:tcPr>
          <w:p w14:paraId="396E005E" w14:textId="3E8276D6" w:rsidR="000765E7" w:rsidRDefault="000765E7" w:rsidP="005E3D64">
            <w:pPr>
              <w:pStyle w:val="NormalWeb"/>
              <w:rPr>
                <w:sz w:val="22"/>
                <w:szCs w:val="22"/>
              </w:rPr>
            </w:pPr>
            <w:r>
              <w:rPr>
                <w:sz w:val="22"/>
                <w:szCs w:val="22"/>
              </w:rPr>
              <w:t>Chapter 1</w:t>
            </w:r>
          </w:p>
        </w:tc>
        <w:tc>
          <w:tcPr>
            <w:tcW w:w="2692" w:type="dxa"/>
          </w:tcPr>
          <w:p w14:paraId="4C10EEF0" w14:textId="77777777" w:rsidR="000765E7" w:rsidRDefault="000765E7" w:rsidP="005E3D64">
            <w:pPr>
              <w:pStyle w:val="NormalWeb"/>
              <w:rPr>
                <w:sz w:val="22"/>
                <w:szCs w:val="22"/>
              </w:rPr>
            </w:pPr>
          </w:p>
        </w:tc>
      </w:tr>
      <w:tr w:rsidR="000765E7" w14:paraId="6BC685CA" w14:textId="77777777" w:rsidTr="00DA27B8">
        <w:tc>
          <w:tcPr>
            <w:tcW w:w="1271" w:type="dxa"/>
          </w:tcPr>
          <w:p w14:paraId="0737F90E" w14:textId="20EC7866" w:rsidR="000765E7" w:rsidRDefault="000765E7" w:rsidP="005E3D64">
            <w:pPr>
              <w:pStyle w:val="NormalWeb"/>
              <w:rPr>
                <w:sz w:val="22"/>
                <w:szCs w:val="22"/>
              </w:rPr>
            </w:pPr>
            <w:r>
              <w:rPr>
                <w:sz w:val="22"/>
                <w:szCs w:val="22"/>
              </w:rPr>
              <w:t>Jan 18</w:t>
            </w:r>
          </w:p>
        </w:tc>
        <w:tc>
          <w:tcPr>
            <w:tcW w:w="3260" w:type="dxa"/>
          </w:tcPr>
          <w:p w14:paraId="095A30B5" w14:textId="2F329B49" w:rsidR="000765E7" w:rsidRDefault="000765E7" w:rsidP="005E3D64">
            <w:pPr>
              <w:pStyle w:val="NormalWeb"/>
              <w:rPr>
                <w:sz w:val="22"/>
                <w:szCs w:val="22"/>
              </w:rPr>
            </w:pPr>
            <w:r>
              <w:rPr>
                <w:sz w:val="22"/>
                <w:szCs w:val="22"/>
              </w:rPr>
              <w:t>Foundations II</w:t>
            </w:r>
          </w:p>
        </w:tc>
        <w:tc>
          <w:tcPr>
            <w:tcW w:w="2127" w:type="dxa"/>
          </w:tcPr>
          <w:p w14:paraId="640B4015" w14:textId="63ED2723" w:rsidR="000765E7" w:rsidRDefault="000765E7" w:rsidP="005E3D64">
            <w:pPr>
              <w:pStyle w:val="NormalWeb"/>
              <w:rPr>
                <w:sz w:val="22"/>
                <w:szCs w:val="22"/>
              </w:rPr>
            </w:pPr>
            <w:r>
              <w:rPr>
                <w:sz w:val="22"/>
                <w:szCs w:val="22"/>
              </w:rPr>
              <w:t>Chapter 2</w:t>
            </w:r>
          </w:p>
        </w:tc>
        <w:tc>
          <w:tcPr>
            <w:tcW w:w="2692" w:type="dxa"/>
          </w:tcPr>
          <w:p w14:paraId="1EA6458A" w14:textId="77777777" w:rsidR="000765E7" w:rsidRDefault="000765E7" w:rsidP="005E3D64">
            <w:pPr>
              <w:pStyle w:val="NormalWeb"/>
              <w:rPr>
                <w:sz w:val="22"/>
                <w:szCs w:val="22"/>
              </w:rPr>
            </w:pPr>
          </w:p>
        </w:tc>
      </w:tr>
      <w:tr w:rsidR="000765E7" w14:paraId="4F2227E1" w14:textId="77777777" w:rsidTr="00DA27B8">
        <w:tc>
          <w:tcPr>
            <w:tcW w:w="1271" w:type="dxa"/>
          </w:tcPr>
          <w:p w14:paraId="3A077B3D" w14:textId="689C4A95" w:rsidR="000765E7" w:rsidRDefault="000765E7" w:rsidP="000765E7">
            <w:pPr>
              <w:pStyle w:val="NormalWeb"/>
              <w:rPr>
                <w:sz w:val="22"/>
                <w:szCs w:val="22"/>
              </w:rPr>
            </w:pPr>
            <w:r>
              <w:rPr>
                <w:sz w:val="22"/>
                <w:szCs w:val="22"/>
              </w:rPr>
              <w:t>Jan 25</w:t>
            </w:r>
          </w:p>
        </w:tc>
        <w:tc>
          <w:tcPr>
            <w:tcW w:w="3260" w:type="dxa"/>
          </w:tcPr>
          <w:p w14:paraId="4C0F9984" w14:textId="4961EBE1" w:rsidR="000765E7" w:rsidRDefault="000765E7" w:rsidP="000765E7">
            <w:pPr>
              <w:pStyle w:val="NormalWeb"/>
              <w:rPr>
                <w:sz w:val="22"/>
                <w:szCs w:val="22"/>
              </w:rPr>
            </w:pPr>
            <w:r>
              <w:rPr>
                <w:sz w:val="22"/>
                <w:szCs w:val="22"/>
              </w:rPr>
              <w:t>Rel</w:t>
            </w:r>
            <w:r w:rsidR="00040C49">
              <w:rPr>
                <w:sz w:val="22"/>
                <w:szCs w:val="22"/>
              </w:rPr>
              <w:t>i</w:t>
            </w:r>
            <w:r>
              <w:rPr>
                <w:sz w:val="22"/>
                <w:szCs w:val="22"/>
              </w:rPr>
              <w:t>gious Development</w:t>
            </w:r>
          </w:p>
        </w:tc>
        <w:tc>
          <w:tcPr>
            <w:tcW w:w="2127" w:type="dxa"/>
          </w:tcPr>
          <w:p w14:paraId="0D814C4D" w14:textId="306E6A8F" w:rsidR="000765E7" w:rsidRDefault="000765E7" w:rsidP="000765E7">
            <w:pPr>
              <w:pStyle w:val="NormalWeb"/>
              <w:rPr>
                <w:sz w:val="22"/>
                <w:szCs w:val="22"/>
              </w:rPr>
            </w:pPr>
            <w:r>
              <w:rPr>
                <w:sz w:val="22"/>
                <w:szCs w:val="22"/>
              </w:rPr>
              <w:t>Chapter 5</w:t>
            </w:r>
          </w:p>
        </w:tc>
        <w:tc>
          <w:tcPr>
            <w:tcW w:w="2692" w:type="dxa"/>
          </w:tcPr>
          <w:p w14:paraId="3458D64D" w14:textId="77777777" w:rsidR="000765E7" w:rsidRDefault="000765E7" w:rsidP="000765E7">
            <w:pPr>
              <w:pStyle w:val="NormalWeb"/>
              <w:rPr>
                <w:sz w:val="22"/>
                <w:szCs w:val="22"/>
              </w:rPr>
            </w:pPr>
          </w:p>
        </w:tc>
      </w:tr>
      <w:tr w:rsidR="000765E7" w14:paraId="411201C5" w14:textId="77777777" w:rsidTr="00DA27B8">
        <w:tc>
          <w:tcPr>
            <w:tcW w:w="1271" w:type="dxa"/>
          </w:tcPr>
          <w:p w14:paraId="6C60CFC2" w14:textId="275BDD10" w:rsidR="000765E7" w:rsidRDefault="000765E7" w:rsidP="000765E7">
            <w:pPr>
              <w:pStyle w:val="NormalWeb"/>
              <w:rPr>
                <w:sz w:val="22"/>
                <w:szCs w:val="22"/>
              </w:rPr>
            </w:pPr>
            <w:r>
              <w:rPr>
                <w:sz w:val="22"/>
                <w:szCs w:val="22"/>
              </w:rPr>
              <w:t>Feb 01</w:t>
            </w:r>
          </w:p>
        </w:tc>
        <w:tc>
          <w:tcPr>
            <w:tcW w:w="3260" w:type="dxa"/>
          </w:tcPr>
          <w:p w14:paraId="590F2A54" w14:textId="4CA2F2F9" w:rsidR="000765E7" w:rsidRDefault="000765E7" w:rsidP="000765E7">
            <w:pPr>
              <w:pStyle w:val="NormalWeb"/>
              <w:rPr>
                <w:sz w:val="22"/>
                <w:szCs w:val="22"/>
              </w:rPr>
            </w:pPr>
            <w:r w:rsidRPr="005B3445">
              <w:rPr>
                <w:color w:val="000000"/>
                <w:sz w:val="22"/>
                <w:szCs w:val="22"/>
              </w:rPr>
              <w:t>Personality</w:t>
            </w:r>
          </w:p>
        </w:tc>
        <w:tc>
          <w:tcPr>
            <w:tcW w:w="2127" w:type="dxa"/>
          </w:tcPr>
          <w:p w14:paraId="35D7C53D" w14:textId="7B94A4BF" w:rsidR="000765E7" w:rsidRDefault="000765E7" w:rsidP="000765E7">
            <w:pPr>
              <w:pStyle w:val="NormalWeb"/>
              <w:rPr>
                <w:sz w:val="22"/>
                <w:szCs w:val="22"/>
              </w:rPr>
            </w:pPr>
            <w:r>
              <w:rPr>
                <w:sz w:val="22"/>
                <w:szCs w:val="22"/>
              </w:rPr>
              <w:t>Chapter 6</w:t>
            </w:r>
          </w:p>
        </w:tc>
        <w:tc>
          <w:tcPr>
            <w:tcW w:w="2692" w:type="dxa"/>
          </w:tcPr>
          <w:p w14:paraId="6767FC3E" w14:textId="77777777" w:rsidR="000765E7" w:rsidRDefault="00254DDE" w:rsidP="000765E7">
            <w:pPr>
              <w:pStyle w:val="NormalWeb"/>
              <w:rPr>
                <w:sz w:val="22"/>
                <w:szCs w:val="22"/>
                <w:highlight w:val="yellow"/>
              </w:rPr>
            </w:pPr>
            <w:r w:rsidRPr="00DA27B8">
              <w:rPr>
                <w:b/>
                <w:bCs/>
                <w:sz w:val="22"/>
                <w:szCs w:val="22"/>
                <w:highlight w:val="yellow"/>
              </w:rPr>
              <w:t>Test #1</w:t>
            </w:r>
            <w:r w:rsidRPr="00DA27B8">
              <w:rPr>
                <w:sz w:val="22"/>
                <w:szCs w:val="22"/>
                <w:highlight w:val="yellow"/>
              </w:rPr>
              <w:t xml:space="preserve"> (Jan 11</w:t>
            </w:r>
            <w:r w:rsidR="00527938">
              <w:rPr>
                <w:sz w:val="22"/>
                <w:szCs w:val="22"/>
                <w:highlight w:val="yellow"/>
              </w:rPr>
              <w:t>-</w:t>
            </w:r>
            <w:r w:rsidRPr="00DA27B8">
              <w:rPr>
                <w:sz w:val="22"/>
                <w:szCs w:val="22"/>
                <w:highlight w:val="yellow"/>
              </w:rPr>
              <w:t>25)</w:t>
            </w:r>
          </w:p>
          <w:p w14:paraId="31B67E24" w14:textId="5C837C50" w:rsidR="007F7E90" w:rsidRPr="00DA27B8" w:rsidRDefault="007F7E90" w:rsidP="000765E7">
            <w:pPr>
              <w:pStyle w:val="NormalWeb"/>
              <w:rPr>
                <w:sz w:val="22"/>
                <w:szCs w:val="22"/>
                <w:highlight w:val="yellow"/>
              </w:rPr>
            </w:pPr>
            <w:r>
              <w:rPr>
                <w:sz w:val="22"/>
                <w:szCs w:val="22"/>
                <w:highlight w:val="yellow"/>
              </w:rPr>
              <w:t>Thu Feb 4, 7pm EST</w:t>
            </w:r>
          </w:p>
        </w:tc>
      </w:tr>
      <w:tr w:rsidR="000765E7" w14:paraId="66E08662" w14:textId="77777777" w:rsidTr="00DA27B8">
        <w:tc>
          <w:tcPr>
            <w:tcW w:w="1271" w:type="dxa"/>
          </w:tcPr>
          <w:p w14:paraId="6ADAC279" w14:textId="30D45985" w:rsidR="000765E7" w:rsidRDefault="000765E7" w:rsidP="000765E7">
            <w:pPr>
              <w:pStyle w:val="NormalWeb"/>
              <w:rPr>
                <w:sz w:val="22"/>
                <w:szCs w:val="22"/>
              </w:rPr>
            </w:pPr>
            <w:r>
              <w:rPr>
                <w:sz w:val="22"/>
                <w:szCs w:val="22"/>
              </w:rPr>
              <w:t>Feb 08</w:t>
            </w:r>
          </w:p>
        </w:tc>
        <w:tc>
          <w:tcPr>
            <w:tcW w:w="3260" w:type="dxa"/>
          </w:tcPr>
          <w:p w14:paraId="656388FA" w14:textId="7843E962" w:rsidR="000765E7" w:rsidRDefault="000765E7" w:rsidP="000765E7">
            <w:pPr>
              <w:pStyle w:val="NormalWeb"/>
              <w:rPr>
                <w:sz w:val="22"/>
                <w:szCs w:val="22"/>
              </w:rPr>
            </w:pPr>
            <w:r w:rsidRPr="005B3445">
              <w:rPr>
                <w:color w:val="000000"/>
                <w:sz w:val="22"/>
                <w:szCs w:val="22"/>
              </w:rPr>
              <w:t>Intense Religious Experience I</w:t>
            </w:r>
          </w:p>
        </w:tc>
        <w:tc>
          <w:tcPr>
            <w:tcW w:w="2127" w:type="dxa"/>
          </w:tcPr>
          <w:p w14:paraId="368AC3C0" w14:textId="4485A379" w:rsidR="000765E7" w:rsidRDefault="000765E7" w:rsidP="000765E7">
            <w:pPr>
              <w:pStyle w:val="NormalWeb"/>
              <w:rPr>
                <w:sz w:val="22"/>
                <w:szCs w:val="22"/>
              </w:rPr>
            </w:pPr>
            <w:r>
              <w:rPr>
                <w:sz w:val="22"/>
                <w:szCs w:val="22"/>
              </w:rPr>
              <w:t>Chapter 8</w:t>
            </w:r>
          </w:p>
        </w:tc>
        <w:tc>
          <w:tcPr>
            <w:tcW w:w="2692" w:type="dxa"/>
          </w:tcPr>
          <w:p w14:paraId="048469EE" w14:textId="77777777" w:rsidR="000765E7" w:rsidRDefault="000765E7" w:rsidP="000765E7">
            <w:pPr>
              <w:pStyle w:val="NormalWeb"/>
              <w:rPr>
                <w:sz w:val="22"/>
                <w:szCs w:val="22"/>
              </w:rPr>
            </w:pPr>
          </w:p>
        </w:tc>
      </w:tr>
      <w:tr w:rsidR="000765E7" w14:paraId="6CDD72E3" w14:textId="77777777" w:rsidTr="00DA27B8">
        <w:tc>
          <w:tcPr>
            <w:tcW w:w="1271" w:type="dxa"/>
          </w:tcPr>
          <w:p w14:paraId="4E903CE9" w14:textId="5D0902EB" w:rsidR="000765E7" w:rsidRDefault="000765E7" w:rsidP="000765E7">
            <w:pPr>
              <w:pStyle w:val="NormalWeb"/>
              <w:rPr>
                <w:sz w:val="22"/>
                <w:szCs w:val="22"/>
              </w:rPr>
            </w:pPr>
            <w:r>
              <w:rPr>
                <w:sz w:val="22"/>
                <w:szCs w:val="22"/>
              </w:rPr>
              <w:t>Feb 15</w:t>
            </w:r>
          </w:p>
        </w:tc>
        <w:tc>
          <w:tcPr>
            <w:tcW w:w="3260" w:type="dxa"/>
          </w:tcPr>
          <w:p w14:paraId="0E7D9249" w14:textId="3D6B0C62" w:rsidR="000765E7" w:rsidRPr="00254DDE" w:rsidRDefault="00254DDE" w:rsidP="000765E7">
            <w:pPr>
              <w:pStyle w:val="NormalWeb"/>
              <w:rPr>
                <w:b/>
                <w:bCs/>
                <w:i/>
                <w:iCs/>
                <w:sz w:val="22"/>
                <w:szCs w:val="22"/>
              </w:rPr>
            </w:pPr>
            <w:r w:rsidRPr="00254DDE">
              <w:rPr>
                <w:b/>
                <w:bCs/>
                <w:i/>
                <w:iCs/>
                <w:sz w:val="22"/>
                <w:szCs w:val="22"/>
              </w:rPr>
              <w:t>reading week – no class</w:t>
            </w:r>
          </w:p>
        </w:tc>
        <w:tc>
          <w:tcPr>
            <w:tcW w:w="2127" w:type="dxa"/>
          </w:tcPr>
          <w:p w14:paraId="0261B39E" w14:textId="77777777" w:rsidR="000765E7" w:rsidRDefault="000765E7" w:rsidP="000765E7">
            <w:pPr>
              <w:pStyle w:val="NormalWeb"/>
              <w:rPr>
                <w:sz w:val="22"/>
                <w:szCs w:val="22"/>
              </w:rPr>
            </w:pPr>
          </w:p>
        </w:tc>
        <w:tc>
          <w:tcPr>
            <w:tcW w:w="2692" w:type="dxa"/>
          </w:tcPr>
          <w:p w14:paraId="7934779B" w14:textId="77777777" w:rsidR="000765E7" w:rsidRDefault="000765E7" w:rsidP="000765E7">
            <w:pPr>
              <w:pStyle w:val="NormalWeb"/>
              <w:rPr>
                <w:sz w:val="22"/>
                <w:szCs w:val="22"/>
              </w:rPr>
            </w:pPr>
          </w:p>
        </w:tc>
      </w:tr>
      <w:tr w:rsidR="000765E7" w14:paraId="0191FB28" w14:textId="77777777" w:rsidTr="00DA27B8">
        <w:tc>
          <w:tcPr>
            <w:tcW w:w="1271" w:type="dxa"/>
          </w:tcPr>
          <w:p w14:paraId="068D6FDF" w14:textId="26C244AC" w:rsidR="000765E7" w:rsidRDefault="000765E7" w:rsidP="000765E7">
            <w:pPr>
              <w:pStyle w:val="NormalWeb"/>
              <w:rPr>
                <w:sz w:val="22"/>
                <w:szCs w:val="22"/>
              </w:rPr>
            </w:pPr>
            <w:r>
              <w:rPr>
                <w:sz w:val="22"/>
                <w:szCs w:val="22"/>
              </w:rPr>
              <w:t>Feb 22</w:t>
            </w:r>
          </w:p>
        </w:tc>
        <w:tc>
          <w:tcPr>
            <w:tcW w:w="3260" w:type="dxa"/>
          </w:tcPr>
          <w:p w14:paraId="7B0965CC" w14:textId="2DDB547D" w:rsidR="000765E7" w:rsidRDefault="00254DDE" w:rsidP="000765E7">
            <w:pPr>
              <w:pStyle w:val="NormalWeb"/>
              <w:rPr>
                <w:sz w:val="22"/>
                <w:szCs w:val="22"/>
              </w:rPr>
            </w:pPr>
            <w:r w:rsidRPr="005B3445">
              <w:rPr>
                <w:color w:val="000000"/>
                <w:sz w:val="22"/>
                <w:szCs w:val="22"/>
              </w:rPr>
              <w:t>Intense Religious Experience I</w:t>
            </w:r>
            <w:r>
              <w:rPr>
                <w:color w:val="000000"/>
                <w:sz w:val="22"/>
                <w:szCs w:val="22"/>
              </w:rPr>
              <w:t>I</w:t>
            </w:r>
          </w:p>
        </w:tc>
        <w:tc>
          <w:tcPr>
            <w:tcW w:w="2127" w:type="dxa"/>
          </w:tcPr>
          <w:p w14:paraId="32932E42" w14:textId="77777777" w:rsidR="000765E7" w:rsidRDefault="000765E7" w:rsidP="000765E7">
            <w:pPr>
              <w:pStyle w:val="NormalWeb"/>
              <w:rPr>
                <w:sz w:val="22"/>
                <w:szCs w:val="22"/>
              </w:rPr>
            </w:pPr>
          </w:p>
        </w:tc>
        <w:tc>
          <w:tcPr>
            <w:tcW w:w="2692" w:type="dxa"/>
          </w:tcPr>
          <w:p w14:paraId="53626A39" w14:textId="77777777" w:rsidR="000765E7" w:rsidRDefault="000765E7" w:rsidP="000765E7">
            <w:pPr>
              <w:pStyle w:val="NormalWeb"/>
              <w:rPr>
                <w:sz w:val="22"/>
                <w:szCs w:val="22"/>
              </w:rPr>
            </w:pPr>
          </w:p>
        </w:tc>
      </w:tr>
      <w:tr w:rsidR="000765E7" w14:paraId="1199A007" w14:textId="77777777" w:rsidTr="00DA27B8">
        <w:tc>
          <w:tcPr>
            <w:tcW w:w="1271" w:type="dxa"/>
          </w:tcPr>
          <w:p w14:paraId="0C2EA752" w14:textId="7192C5F3" w:rsidR="000765E7" w:rsidRDefault="000765E7" w:rsidP="000765E7">
            <w:pPr>
              <w:pStyle w:val="NormalWeb"/>
              <w:rPr>
                <w:sz w:val="22"/>
                <w:szCs w:val="22"/>
              </w:rPr>
            </w:pPr>
            <w:r>
              <w:rPr>
                <w:sz w:val="22"/>
                <w:szCs w:val="22"/>
              </w:rPr>
              <w:t>Mar 01</w:t>
            </w:r>
          </w:p>
        </w:tc>
        <w:tc>
          <w:tcPr>
            <w:tcW w:w="3260" w:type="dxa"/>
          </w:tcPr>
          <w:p w14:paraId="74D59AA0" w14:textId="3E8A8401" w:rsidR="000765E7" w:rsidRDefault="00254DDE" w:rsidP="000765E7">
            <w:pPr>
              <w:pStyle w:val="NormalWeb"/>
              <w:rPr>
                <w:sz w:val="22"/>
                <w:szCs w:val="22"/>
              </w:rPr>
            </w:pPr>
            <w:r>
              <w:rPr>
                <w:sz w:val="22"/>
                <w:szCs w:val="22"/>
              </w:rPr>
              <w:t>Mysticism</w:t>
            </w:r>
          </w:p>
        </w:tc>
        <w:tc>
          <w:tcPr>
            <w:tcW w:w="2127" w:type="dxa"/>
          </w:tcPr>
          <w:p w14:paraId="4199E1EA" w14:textId="77777777" w:rsidR="000765E7" w:rsidRDefault="000765E7" w:rsidP="000765E7">
            <w:pPr>
              <w:pStyle w:val="NormalWeb"/>
              <w:rPr>
                <w:sz w:val="22"/>
                <w:szCs w:val="22"/>
              </w:rPr>
            </w:pPr>
          </w:p>
        </w:tc>
        <w:tc>
          <w:tcPr>
            <w:tcW w:w="2692" w:type="dxa"/>
          </w:tcPr>
          <w:p w14:paraId="477C962A" w14:textId="77777777" w:rsidR="000765E7" w:rsidRDefault="000765E7" w:rsidP="000765E7">
            <w:pPr>
              <w:pStyle w:val="NormalWeb"/>
              <w:rPr>
                <w:sz w:val="22"/>
                <w:szCs w:val="22"/>
              </w:rPr>
            </w:pPr>
          </w:p>
        </w:tc>
      </w:tr>
      <w:tr w:rsidR="000765E7" w14:paraId="26991065" w14:textId="77777777" w:rsidTr="00DA27B8">
        <w:tc>
          <w:tcPr>
            <w:tcW w:w="1271" w:type="dxa"/>
          </w:tcPr>
          <w:p w14:paraId="17FB97FD" w14:textId="2E28F2E2" w:rsidR="000765E7" w:rsidRDefault="000765E7" w:rsidP="000765E7">
            <w:pPr>
              <w:pStyle w:val="NormalWeb"/>
              <w:rPr>
                <w:sz w:val="22"/>
                <w:szCs w:val="22"/>
              </w:rPr>
            </w:pPr>
            <w:r>
              <w:rPr>
                <w:sz w:val="22"/>
                <w:szCs w:val="22"/>
              </w:rPr>
              <w:t>Mar 08</w:t>
            </w:r>
          </w:p>
        </w:tc>
        <w:tc>
          <w:tcPr>
            <w:tcW w:w="3260" w:type="dxa"/>
          </w:tcPr>
          <w:p w14:paraId="2A027F5B" w14:textId="707FC7FA" w:rsidR="000765E7" w:rsidRDefault="00254DDE" w:rsidP="000765E7">
            <w:pPr>
              <w:pStyle w:val="NormalWeb"/>
              <w:rPr>
                <w:sz w:val="22"/>
                <w:szCs w:val="22"/>
              </w:rPr>
            </w:pPr>
            <w:r w:rsidRPr="005B3445">
              <w:rPr>
                <w:color w:val="000000"/>
                <w:sz w:val="22"/>
                <w:szCs w:val="22"/>
              </w:rPr>
              <w:t>Conversion</w:t>
            </w:r>
          </w:p>
        </w:tc>
        <w:tc>
          <w:tcPr>
            <w:tcW w:w="2127" w:type="dxa"/>
          </w:tcPr>
          <w:p w14:paraId="3CDC939C" w14:textId="210ED0A0" w:rsidR="000765E7" w:rsidRDefault="00254DDE" w:rsidP="000765E7">
            <w:pPr>
              <w:pStyle w:val="NormalWeb"/>
              <w:rPr>
                <w:sz w:val="22"/>
                <w:szCs w:val="22"/>
              </w:rPr>
            </w:pPr>
            <w:r>
              <w:rPr>
                <w:sz w:val="22"/>
                <w:szCs w:val="22"/>
              </w:rPr>
              <w:t>Chapter 7</w:t>
            </w:r>
          </w:p>
        </w:tc>
        <w:tc>
          <w:tcPr>
            <w:tcW w:w="2692" w:type="dxa"/>
          </w:tcPr>
          <w:p w14:paraId="7517A16F" w14:textId="77777777" w:rsidR="000765E7" w:rsidRDefault="000765E7" w:rsidP="000765E7">
            <w:pPr>
              <w:pStyle w:val="NormalWeb"/>
              <w:rPr>
                <w:sz w:val="22"/>
                <w:szCs w:val="22"/>
              </w:rPr>
            </w:pPr>
          </w:p>
        </w:tc>
      </w:tr>
      <w:tr w:rsidR="000765E7" w14:paraId="4D984F3B" w14:textId="77777777" w:rsidTr="00DA27B8">
        <w:tc>
          <w:tcPr>
            <w:tcW w:w="1271" w:type="dxa"/>
          </w:tcPr>
          <w:p w14:paraId="26F75541" w14:textId="403BE672" w:rsidR="000765E7" w:rsidRDefault="000765E7" w:rsidP="000765E7">
            <w:pPr>
              <w:pStyle w:val="NormalWeb"/>
              <w:rPr>
                <w:sz w:val="22"/>
                <w:szCs w:val="22"/>
              </w:rPr>
            </w:pPr>
            <w:r>
              <w:rPr>
                <w:sz w:val="22"/>
                <w:szCs w:val="22"/>
              </w:rPr>
              <w:t>Mar 15</w:t>
            </w:r>
          </w:p>
        </w:tc>
        <w:tc>
          <w:tcPr>
            <w:tcW w:w="3260" w:type="dxa"/>
          </w:tcPr>
          <w:p w14:paraId="798E7022" w14:textId="65BF3930" w:rsidR="000765E7" w:rsidRDefault="00254DDE" w:rsidP="000765E7">
            <w:pPr>
              <w:pStyle w:val="NormalWeb"/>
              <w:rPr>
                <w:sz w:val="22"/>
                <w:szCs w:val="22"/>
              </w:rPr>
            </w:pPr>
            <w:r w:rsidRPr="005B3445">
              <w:rPr>
                <w:color w:val="000000"/>
                <w:sz w:val="22"/>
                <w:szCs w:val="22"/>
              </w:rPr>
              <w:t>Religious Groups</w:t>
            </w:r>
          </w:p>
        </w:tc>
        <w:tc>
          <w:tcPr>
            <w:tcW w:w="2127" w:type="dxa"/>
          </w:tcPr>
          <w:p w14:paraId="6870BA2A" w14:textId="38347948" w:rsidR="000765E7" w:rsidRDefault="00254DDE" w:rsidP="000765E7">
            <w:pPr>
              <w:pStyle w:val="NormalWeb"/>
              <w:rPr>
                <w:sz w:val="22"/>
                <w:szCs w:val="22"/>
              </w:rPr>
            </w:pPr>
            <w:r>
              <w:rPr>
                <w:sz w:val="22"/>
                <w:szCs w:val="22"/>
              </w:rPr>
              <w:t>Chapter 11</w:t>
            </w:r>
          </w:p>
        </w:tc>
        <w:tc>
          <w:tcPr>
            <w:tcW w:w="2692" w:type="dxa"/>
          </w:tcPr>
          <w:p w14:paraId="56299BEA" w14:textId="77777777" w:rsidR="000765E7" w:rsidRDefault="00040C49" w:rsidP="000765E7">
            <w:pPr>
              <w:pStyle w:val="NormalWeb"/>
              <w:rPr>
                <w:sz w:val="22"/>
                <w:szCs w:val="22"/>
              </w:rPr>
            </w:pPr>
            <w:r w:rsidRPr="00DA27B8">
              <w:rPr>
                <w:b/>
                <w:bCs/>
                <w:sz w:val="22"/>
                <w:szCs w:val="22"/>
                <w:highlight w:val="yellow"/>
              </w:rPr>
              <w:t>Test #2</w:t>
            </w:r>
            <w:r w:rsidRPr="00DA27B8">
              <w:rPr>
                <w:sz w:val="22"/>
                <w:szCs w:val="22"/>
                <w:highlight w:val="yellow"/>
              </w:rPr>
              <w:t xml:space="preserve"> (Feb</w:t>
            </w:r>
            <w:r w:rsidR="00527938">
              <w:rPr>
                <w:sz w:val="22"/>
                <w:szCs w:val="22"/>
                <w:highlight w:val="yellow"/>
              </w:rPr>
              <w:t xml:space="preserve"> 1-</w:t>
            </w:r>
            <w:r w:rsidRPr="00DA27B8">
              <w:rPr>
                <w:sz w:val="22"/>
                <w:szCs w:val="22"/>
                <w:highlight w:val="yellow"/>
              </w:rPr>
              <w:t>Mar 8)</w:t>
            </w:r>
          </w:p>
          <w:p w14:paraId="47A2DA2A" w14:textId="419964D9" w:rsidR="007F7E90" w:rsidRDefault="007F7E90" w:rsidP="000765E7">
            <w:pPr>
              <w:pStyle w:val="NormalWeb"/>
              <w:rPr>
                <w:sz w:val="22"/>
                <w:szCs w:val="22"/>
              </w:rPr>
            </w:pPr>
            <w:r>
              <w:rPr>
                <w:sz w:val="22"/>
                <w:szCs w:val="22"/>
                <w:highlight w:val="yellow"/>
              </w:rPr>
              <w:t>Thu Mar 18, 7pm EST</w:t>
            </w:r>
          </w:p>
        </w:tc>
      </w:tr>
      <w:tr w:rsidR="000765E7" w14:paraId="1D77C42C" w14:textId="77777777" w:rsidTr="00DA27B8">
        <w:tc>
          <w:tcPr>
            <w:tcW w:w="1271" w:type="dxa"/>
          </w:tcPr>
          <w:p w14:paraId="6D6A61EB" w14:textId="0234515A" w:rsidR="000765E7" w:rsidRDefault="000765E7" w:rsidP="000765E7">
            <w:pPr>
              <w:pStyle w:val="NormalWeb"/>
              <w:rPr>
                <w:sz w:val="22"/>
                <w:szCs w:val="22"/>
              </w:rPr>
            </w:pPr>
            <w:r>
              <w:rPr>
                <w:sz w:val="22"/>
                <w:szCs w:val="22"/>
              </w:rPr>
              <w:t>Mar 22</w:t>
            </w:r>
          </w:p>
        </w:tc>
        <w:tc>
          <w:tcPr>
            <w:tcW w:w="3260" w:type="dxa"/>
          </w:tcPr>
          <w:p w14:paraId="253B533B" w14:textId="2F3928D7" w:rsidR="000765E7" w:rsidRDefault="00254DDE" w:rsidP="000765E7">
            <w:pPr>
              <w:pStyle w:val="NormalWeb"/>
              <w:rPr>
                <w:sz w:val="22"/>
                <w:szCs w:val="22"/>
              </w:rPr>
            </w:pPr>
            <w:r w:rsidRPr="005B3445">
              <w:rPr>
                <w:color w:val="000000"/>
                <w:sz w:val="22"/>
                <w:szCs w:val="22"/>
              </w:rPr>
              <w:t>Social Consequences</w:t>
            </w:r>
          </w:p>
        </w:tc>
        <w:tc>
          <w:tcPr>
            <w:tcW w:w="2127" w:type="dxa"/>
          </w:tcPr>
          <w:p w14:paraId="6FF4D6C5" w14:textId="77777777" w:rsidR="000765E7" w:rsidRDefault="000765E7" w:rsidP="000765E7">
            <w:pPr>
              <w:pStyle w:val="NormalWeb"/>
              <w:rPr>
                <w:sz w:val="22"/>
                <w:szCs w:val="22"/>
              </w:rPr>
            </w:pPr>
          </w:p>
        </w:tc>
        <w:tc>
          <w:tcPr>
            <w:tcW w:w="2692" w:type="dxa"/>
          </w:tcPr>
          <w:p w14:paraId="1EE049B1" w14:textId="77777777" w:rsidR="000765E7" w:rsidRDefault="000765E7" w:rsidP="000765E7">
            <w:pPr>
              <w:pStyle w:val="NormalWeb"/>
              <w:rPr>
                <w:sz w:val="22"/>
                <w:szCs w:val="22"/>
              </w:rPr>
            </w:pPr>
          </w:p>
        </w:tc>
      </w:tr>
      <w:tr w:rsidR="000765E7" w14:paraId="1387C815" w14:textId="77777777" w:rsidTr="00DA27B8">
        <w:tc>
          <w:tcPr>
            <w:tcW w:w="1271" w:type="dxa"/>
          </w:tcPr>
          <w:p w14:paraId="7EB8FFE3" w14:textId="1330CF93" w:rsidR="000765E7" w:rsidRDefault="000765E7" w:rsidP="000765E7">
            <w:pPr>
              <w:pStyle w:val="NormalWeb"/>
              <w:rPr>
                <w:sz w:val="22"/>
                <w:szCs w:val="22"/>
              </w:rPr>
            </w:pPr>
            <w:r>
              <w:rPr>
                <w:sz w:val="22"/>
                <w:szCs w:val="22"/>
              </w:rPr>
              <w:t>Mar 29</w:t>
            </w:r>
          </w:p>
        </w:tc>
        <w:tc>
          <w:tcPr>
            <w:tcW w:w="3260" w:type="dxa"/>
          </w:tcPr>
          <w:p w14:paraId="1A3D9B28" w14:textId="3EE09932" w:rsidR="000765E7" w:rsidRDefault="00254DDE" w:rsidP="000765E7">
            <w:pPr>
              <w:pStyle w:val="NormalWeb"/>
              <w:rPr>
                <w:sz w:val="22"/>
                <w:szCs w:val="22"/>
              </w:rPr>
            </w:pPr>
            <w:r w:rsidRPr="005B3445">
              <w:rPr>
                <w:color w:val="000000"/>
                <w:sz w:val="22"/>
                <w:szCs w:val="22"/>
              </w:rPr>
              <w:t xml:space="preserve">Mental Health; </w:t>
            </w:r>
            <w:r>
              <w:rPr>
                <w:color w:val="000000"/>
                <w:sz w:val="22"/>
                <w:szCs w:val="22"/>
              </w:rPr>
              <w:t>Conclusion</w:t>
            </w:r>
          </w:p>
        </w:tc>
        <w:tc>
          <w:tcPr>
            <w:tcW w:w="2127" w:type="dxa"/>
          </w:tcPr>
          <w:p w14:paraId="48761264" w14:textId="05E69DAE" w:rsidR="000765E7" w:rsidRDefault="00254DDE" w:rsidP="000765E7">
            <w:pPr>
              <w:pStyle w:val="NormalWeb"/>
              <w:rPr>
                <w:sz w:val="22"/>
                <w:szCs w:val="22"/>
              </w:rPr>
            </w:pPr>
            <w:r>
              <w:rPr>
                <w:sz w:val="22"/>
                <w:szCs w:val="22"/>
              </w:rPr>
              <w:t>Chapters 9 &amp; 12</w:t>
            </w:r>
          </w:p>
        </w:tc>
        <w:tc>
          <w:tcPr>
            <w:tcW w:w="2692" w:type="dxa"/>
          </w:tcPr>
          <w:p w14:paraId="74AC5D64" w14:textId="77777777" w:rsidR="000765E7" w:rsidRDefault="000765E7" w:rsidP="000765E7">
            <w:pPr>
              <w:pStyle w:val="NormalWeb"/>
              <w:rPr>
                <w:sz w:val="22"/>
                <w:szCs w:val="22"/>
              </w:rPr>
            </w:pPr>
          </w:p>
        </w:tc>
      </w:tr>
      <w:tr w:rsidR="000765E7" w14:paraId="357ECDD8" w14:textId="77777777" w:rsidTr="00DA27B8">
        <w:tc>
          <w:tcPr>
            <w:tcW w:w="1271" w:type="dxa"/>
          </w:tcPr>
          <w:p w14:paraId="4EDF990B" w14:textId="6BF6FB7F" w:rsidR="000765E7" w:rsidRDefault="000765E7" w:rsidP="000765E7">
            <w:pPr>
              <w:pStyle w:val="NormalWeb"/>
              <w:rPr>
                <w:sz w:val="22"/>
                <w:szCs w:val="22"/>
              </w:rPr>
            </w:pPr>
            <w:r>
              <w:rPr>
                <w:sz w:val="22"/>
                <w:szCs w:val="22"/>
              </w:rPr>
              <w:t>Apr 05</w:t>
            </w:r>
          </w:p>
        </w:tc>
        <w:tc>
          <w:tcPr>
            <w:tcW w:w="3260" w:type="dxa"/>
          </w:tcPr>
          <w:p w14:paraId="72FF12BC" w14:textId="77777777" w:rsidR="000765E7" w:rsidRDefault="000765E7" w:rsidP="000765E7">
            <w:pPr>
              <w:pStyle w:val="NormalWeb"/>
              <w:rPr>
                <w:sz w:val="22"/>
                <w:szCs w:val="22"/>
              </w:rPr>
            </w:pPr>
          </w:p>
        </w:tc>
        <w:tc>
          <w:tcPr>
            <w:tcW w:w="2127" w:type="dxa"/>
          </w:tcPr>
          <w:p w14:paraId="3E7EAB09" w14:textId="77777777" w:rsidR="000765E7" w:rsidRDefault="000765E7" w:rsidP="000765E7">
            <w:pPr>
              <w:pStyle w:val="NormalWeb"/>
              <w:rPr>
                <w:sz w:val="22"/>
                <w:szCs w:val="22"/>
              </w:rPr>
            </w:pPr>
          </w:p>
        </w:tc>
        <w:tc>
          <w:tcPr>
            <w:tcW w:w="2692" w:type="dxa"/>
          </w:tcPr>
          <w:p w14:paraId="76B2E74B" w14:textId="77777777" w:rsidR="000765E7" w:rsidRDefault="00040C49" w:rsidP="000765E7">
            <w:pPr>
              <w:pStyle w:val="NormalWeb"/>
              <w:rPr>
                <w:sz w:val="22"/>
                <w:szCs w:val="22"/>
              </w:rPr>
            </w:pPr>
            <w:r w:rsidRPr="00DA27B8">
              <w:rPr>
                <w:b/>
                <w:bCs/>
                <w:sz w:val="22"/>
                <w:szCs w:val="22"/>
                <w:highlight w:val="yellow"/>
              </w:rPr>
              <w:t>Test #3</w:t>
            </w:r>
            <w:r w:rsidRPr="00DA27B8">
              <w:rPr>
                <w:sz w:val="22"/>
                <w:szCs w:val="22"/>
                <w:highlight w:val="yellow"/>
              </w:rPr>
              <w:t xml:space="preserve"> (Mar 15</w:t>
            </w:r>
            <w:r w:rsidR="00527938">
              <w:rPr>
                <w:sz w:val="22"/>
                <w:szCs w:val="22"/>
                <w:highlight w:val="yellow"/>
              </w:rPr>
              <w:t>-</w:t>
            </w:r>
            <w:r w:rsidRPr="00DA27B8">
              <w:rPr>
                <w:sz w:val="22"/>
                <w:szCs w:val="22"/>
                <w:highlight w:val="yellow"/>
              </w:rPr>
              <w:t>29)</w:t>
            </w:r>
          </w:p>
          <w:p w14:paraId="1C74521C" w14:textId="609DF85C" w:rsidR="007F7E90" w:rsidRPr="00040C49" w:rsidRDefault="007F7E90" w:rsidP="000765E7">
            <w:pPr>
              <w:pStyle w:val="NormalWeb"/>
              <w:rPr>
                <w:sz w:val="22"/>
                <w:szCs w:val="22"/>
              </w:rPr>
            </w:pPr>
            <w:r>
              <w:rPr>
                <w:sz w:val="22"/>
                <w:szCs w:val="22"/>
                <w:highlight w:val="yellow"/>
              </w:rPr>
              <w:t>Thu Apr 8, 7pm EST</w:t>
            </w:r>
          </w:p>
        </w:tc>
      </w:tr>
    </w:tbl>
    <w:p w14:paraId="522FDEEE" w14:textId="77777777" w:rsidR="00E70FC8" w:rsidRPr="00540F91" w:rsidRDefault="00E70FC8" w:rsidP="00E70FC8">
      <w:pPr>
        <w:pStyle w:val="Heading2"/>
        <w:rPr>
          <w:rFonts w:ascii="Times New Roman" w:hAnsi="Times New Roman" w:cs="Times New Roman"/>
        </w:rPr>
      </w:pPr>
      <w:r w:rsidRPr="00540F91">
        <w:rPr>
          <w:rFonts w:ascii="Times New Roman" w:hAnsi="Times New Roman" w:cs="Times New Roman"/>
        </w:rPr>
        <w:lastRenderedPageBreak/>
        <w:t>Course Requirements and Assessment</w:t>
      </w:r>
    </w:p>
    <w:p w14:paraId="1DC7E718" w14:textId="1C675B2E" w:rsidR="00C86CFD" w:rsidRDefault="00C86CFD" w:rsidP="00C86CFD">
      <w:pPr>
        <w:widowControl w:val="0"/>
        <w:contextualSpacing/>
        <w:rPr>
          <w:color w:val="000000"/>
          <w:sz w:val="22"/>
          <w:szCs w:val="22"/>
        </w:rPr>
      </w:pPr>
      <w:r>
        <w:rPr>
          <w:b/>
          <w:color w:val="000000"/>
          <w:sz w:val="22"/>
          <w:szCs w:val="22"/>
        </w:rPr>
        <w:t>Tests</w:t>
      </w:r>
      <w:r>
        <w:rPr>
          <w:color w:val="000000"/>
          <w:sz w:val="22"/>
          <w:szCs w:val="22"/>
        </w:rPr>
        <w:t>. The</w:t>
      </w:r>
      <w:r w:rsidRPr="00F17469">
        <w:rPr>
          <w:color w:val="000000"/>
          <w:sz w:val="22"/>
          <w:szCs w:val="22"/>
        </w:rPr>
        <w:t xml:space="preserve"> </w:t>
      </w:r>
      <w:r w:rsidR="00873390">
        <w:rPr>
          <w:color w:val="000000"/>
          <w:sz w:val="22"/>
          <w:szCs w:val="22"/>
        </w:rPr>
        <w:t>three</w:t>
      </w:r>
      <w:r w:rsidRPr="00F17469">
        <w:rPr>
          <w:color w:val="000000"/>
          <w:sz w:val="22"/>
          <w:szCs w:val="22"/>
        </w:rPr>
        <w:t xml:space="preserve"> online </w:t>
      </w:r>
      <w:r>
        <w:rPr>
          <w:color w:val="000000"/>
          <w:sz w:val="22"/>
          <w:szCs w:val="22"/>
        </w:rPr>
        <w:t xml:space="preserve">tests (see schedule above) are worth 35%, 40%, and 25%, respectively, based on the approximate </w:t>
      </w:r>
      <w:r w:rsidRPr="00F17469">
        <w:rPr>
          <w:color w:val="000000"/>
          <w:sz w:val="22"/>
          <w:szCs w:val="22"/>
        </w:rPr>
        <w:t xml:space="preserve">amount of lecture and reading material that </w:t>
      </w:r>
      <w:r>
        <w:rPr>
          <w:color w:val="000000"/>
          <w:sz w:val="22"/>
          <w:szCs w:val="22"/>
        </w:rPr>
        <w:t>each</w:t>
      </w:r>
      <w:r w:rsidRPr="00F17469">
        <w:rPr>
          <w:color w:val="000000"/>
          <w:sz w:val="22"/>
          <w:szCs w:val="22"/>
        </w:rPr>
        <w:t xml:space="preserve"> </w:t>
      </w:r>
      <w:proofErr w:type="gramStart"/>
      <w:r w:rsidRPr="00F17469">
        <w:rPr>
          <w:color w:val="000000"/>
          <w:sz w:val="22"/>
          <w:szCs w:val="22"/>
        </w:rPr>
        <w:t>covers</w:t>
      </w:r>
      <w:proofErr w:type="gramEnd"/>
      <w:r>
        <w:rPr>
          <w:color w:val="000000"/>
          <w:sz w:val="22"/>
          <w:szCs w:val="22"/>
        </w:rPr>
        <w:t>.</w:t>
      </w:r>
      <w:r w:rsidRPr="00F17469">
        <w:rPr>
          <w:color w:val="000000"/>
          <w:sz w:val="22"/>
          <w:szCs w:val="22"/>
        </w:rPr>
        <w:t xml:space="preserve"> </w:t>
      </w:r>
      <w:r>
        <w:rPr>
          <w:color w:val="000000"/>
          <w:sz w:val="22"/>
          <w:szCs w:val="22"/>
        </w:rPr>
        <w:t>Tests</w:t>
      </w:r>
      <w:r w:rsidRPr="00F17469">
        <w:rPr>
          <w:color w:val="000000"/>
          <w:sz w:val="22"/>
          <w:szCs w:val="22"/>
        </w:rPr>
        <w:t xml:space="preserve"> </w:t>
      </w:r>
      <w:r>
        <w:rPr>
          <w:color w:val="000000"/>
          <w:sz w:val="22"/>
          <w:szCs w:val="22"/>
        </w:rPr>
        <w:t>may</w:t>
      </w:r>
      <w:r w:rsidRPr="00F17469">
        <w:rPr>
          <w:color w:val="000000"/>
          <w:sz w:val="22"/>
          <w:szCs w:val="22"/>
        </w:rPr>
        <w:t xml:space="preserve"> contain a mix of multiple choice, short answer, and medium-length essay questions.</w:t>
      </w:r>
      <w:r>
        <w:rPr>
          <w:color w:val="000000"/>
          <w:sz w:val="22"/>
          <w:szCs w:val="22"/>
        </w:rPr>
        <w:t xml:space="preserve"> </w:t>
      </w:r>
      <w:r w:rsidRPr="00DA27B8">
        <w:rPr>
          <w:b/>
          <w:bCs/>
          <w:i/>
          <w:iCs/>
          <w:color w:val="000000"/>
          <w:sz w:val="22"/>
          <w:szCs w:val="22"/>
          <w:highlight w:val="yellow"/>
        </w:rPr>
        <w:t>THEY ARE NOT DESIGNED TO BE OPEN-NOTES/OPEN-READINGS</w:t>
      </w:r>
      <w:r>
        <w:rPr>
          <w:color w:val="000000"/>
          <w:sz w:val="22"/>
          <w:szCs w:val="22"/>
        </w:rPr>
        <w:t>:</w:t>
      </w:r>
      <w:r w:rsidRPr="00F17469">
        <w:rPr>
          <w:color w:val="000000"/>
          <w:sz w:val="22"/>
          <w:szCs w:val="22"/>
        </w:rPr>
        <w:t xml:space="preserve"> Similar to in-class assessments, each </w:t>
      </w:r>
      <w:r>
        <w:rPr>
          <w:color w:val="000000"/>
          <w:sz w:val="22"/>
          <w:szCs w:val="22"/>
        </w:rPr>
        <w:t>test</w:t>
      </w:r>
      <w:r w:rsidRPr="00F17469">
        <w:rPr>
          <w:color w:val="000000"/>
          <w:sz w:val="22"/>
          <w:szCs w:val="22"/>
        </w:rPr>
        <w:t xml:space="preserve"> will be timed so you will need to make sure that you “know your stuff” before writing it.</w:t>
      </w:r>
      <w:r>
        <w:rPr>
          <w:color w:val="000000"/>
          <w:sz w:val="22"/>
          <w:szCs w:val="22"/>
        </w:rPr>
        <w:t xml:space="preserve"> </w:t>
      </w:r>
      <w:r w:rsidRPr="00F17469">
        <w:rPr>
          <w:color w:val="000000"/>
          <w:sz w:val="22"/>
          <w:szCs w:val="22"/>
        </w:rPr>
        <w:t xml:space="preserve">The time allotted and the number of questions on each </w:t>
      </w:r>
      <w:r>
        <w:rPr>
          <w:color w:val="000000"/>
          <w:sz w:val="22"/>
          <w:szCs w:val="22"/>
        </w:rPr>
        <w:t>test</w:t>
      </w:r>
      <w:r w:rsidRPr="00F17469">
        <w:rPr>
          <w:color w:val="000000"/>
          <w:sz w:val="22"/>
          <w:szCs w:val="22"/>
        </w:rPr>
        <w:t xml:space="preserve"> will vary depending on the amount of material covered in the section being tested.</w:t>
      </w:r>
      <w:r>
        <w:rPr>
          <w:color w:val="000000"/>
          <w:sz w:val="22"/>
          <w:szCs w:val="22"/>
        </w:rPr>
        <w:t xml:space="preserve"> Tests are not cumulative. There is no final exam.</w:t>
      </w:r>
    </w:p>
    <w:p w14:paraId="2023E7FA" w14:textId="1C87148D" w:rsidR="001201EE" w:rsidRDefault="001201EE" w:rsidP="00C86CFD">
      <w:pPr>
        <w:widowControl w:val="0"/>
        <w:contextualSpacing/>
        <w:rPr>
          <w:color w:val="000000"/>
          <w:sz w:val="22"/>
          <w:szCs w:val="22"/>
        </w:rPr>
      </w:pPr>
    </w:p>
    <w:p w14:paraId="07913EA5" w14:textId="77777777" w:rsidR="001201EE" w:rsidRPr="00CD698B" w:rsidRDefault="001201EE" w:rsidP="001201EE">
      <w:pPr>
        <w:widowControl w:val="0"/>
        <w:contextualSpacing/>
        <w:rPr>
          <w:color w:val="000000"/>
          <w:sz w:val="22"/>
          <w:szCs w:val="22"/>
        </w:rPr>
      </w:pPr>
      <w:r w:rsidRPr="00DA27B8">
        <w:rPr>
          <w:b/>
          <w:bCs/>
          <w:i/>
          <w:iCs/>
          <w:color w:val="000000"/>
          <w:sz w:val="22"/>
          <w:szCs w:val="22"/>
          <w:highlight w:val="yellow"/>
        </w:rPr>
        <w:t>For students with a documented disability</w:t>
      </w:r>
      <w:r w:rsidRPr="00CD698B">
        <w:rPr>
          <w:color w:val="000000"/>
          <w:sz w:val="22"/>
          <w:szCs w:val="22"/>
        </w:rPr>
        <w:t xml:space="preserve">: Please ensure that </w:t>
      </w:r>
      <w:proofErr w:type="spellStart"/>
      <w:r w:rsidRPr="00CD698B">
        <w:rPr>
          <w:color w:val="000000"/>
          <w:sz w:val="22"/>
          <w:szCs w:val="22"/>
        </w:rPr>
        <w:t>AccessAbility</w:t>
      </w:r>
      <w:proofErr w:type="spellEnd"/>
      <w:r w:rsidRPr="00CD698B">
        <w:rPr>
          <w:color w:val="000000"/>
          <w:sz w:val="22"/>
          <w:szCs w:val="22"/>
        </w:rPr>
        <w:t xml:space="preserve"> Services notifies me early in the term to verify any time accommodations that need to be made for the online test sessions.</w:t>
      </w:r>
    </w:p>
    <w:p w14:paraId="6A1CE40E" w14:textId="77777777" w:rsidR="001201EE" w:rsidRPr="00CD698B" w:rsidRDefault="001201EE" w:rsidP="001201EE">
      <w:pPr>
        <w:widowControl w:val="0"/>
        <w:contextualSpacing/>
        <w:rPr>
          <w:color w:val="000000"/>
          <w:sz w:val="22"/>
          <w:szCs w:val="22"/>
        </w:rPr>
      </w:pPr>
    </w:p>
    <w:p w14:paraId="7165DC0D" w14:textId="77777777" w:rsidR="001201EE" w:rsidRPr="00016B95" w:rsidRDefault="001201EE" w:rsidP="001201EE">
      <w:pPr>
        <w:widowControl w:val="0"/>
        <w:contextualSpacing/>
        <w:rPr>
          <w:color w:val="000000"/>
          <w:sz w:val="22"/>
          <w:szCs w:val="22"/>
        </w:rPr>
      </w:pPr>
      <w:r w:rsidRPr="00DA27B8">
        <w:rPr>
          <w:b/>
          <w:bCs/>
          <w:i/>
          <w:iCs/>
          <w:color w:val="000000"/>
          <w:sz w:val="22"/>
          <w:szCs w:val="22"/>
          <w:highlight w:val="yellow"/>
        </w:rPr>
        <w:t>For students outside the Eastern Time Zone</w:t>
      </w:r>
      <w:r w:rsidRPr="00CD698B">
        <w:rPr>
          <w:color w:val="000000"/>
          <w:sz w:val="22"/>
          <w:szCs w:val="22"/>
        </w:rPr>
        <w:t>: Please notify me early in the term if you are doing coursework outside the (North American) Eastern Time Zone for possible time accommodations related to online test sessions.</w:t>
      </w:r>
    </w:p>
    <w:p w14:paraId="6BB7DF4C" w14:textId="77777777" w:rsidR="001201EE" w:rsidRDefault="001201EE" w:rsidP="001201EE">
      <w:pPr>
        <w:widowControl w:val="0"/>
        <w:contextualSpacing/>
        <w:rPr>
          <w:color w:val="000000"/>
          <w:sz w:val="22"/>
          <w:szCs w:val="22"/>
          <w:highlight w:val="yellow"/>
        </w:rPr>
      </w:pPr>
    </w:p>
    <w:p w14:paraId="07FE5B20" w14:textId="024D49D7" w:rsidR="001201EE" w:rsidRPr="00F17469" w:rsidRDefault="001201EE" w:rsidP="001201EE">
      <w:pPr>
        <w:widowControl w:val="0"/>
        <w:contextualSpacing/>
        <w:rPr>
          <w:color w:val="000000"/>
          <w:sz w:val="22"/>
          <w:szCs w:val="22"/>
        </w:rPr>
      </w:pPr>
      <w:r w:rsidRPr="00F17469">
        <w:rPr>
          <w:color w:val="000000"/>
          <w:sz w:val="22"/>
          <w:szCs w:val="22"/>
        </w:rPr>
        <w:t xml:space="preserve">As noted above, all assigned readings will be available to you from the beginning of the term. </w:t>
      </w:r>
      <w:r>
        <w:rPr>
          <w:color w:val="000000"/>
          <w:sz w:val="22"/>
          <w:szCs w:val="22"/>
        </w:rPr>
        <w:t>I</w:t>
      </w:r>
      <w:r w:rsidRPr="00F17469">
        <w:rPr>
          <w:color w:val="000000"/>
          <w:sz w:val="22"/>
          <w:szCs w:val="22"/>
        </w:rPr>
        <w:t xml:space="preserve"> will do </w:t>
      </w:r>
      <w:r>
        <w:rPr>
          <w:color w:val="000000"/>
          <w:sz w:val="22"/>
          <w:szCs w:val="22"/>
        </w:rPr>
        <w:t>my</w:t>
      </w:r>
      <w:r w:rsidRPr="00F17469">
        <w:rPr>
          <w:color w:val="000000"/>
          <w:sz w:val="22"/>
          <w:szCs w:val="22"/>
        </w:rPr>
        <w:t xml:space="preserve"> best to post online lectures </w:t>
      </w:r>
      <w:r>
        <w:rPr>
          <w:color w:val="000000"/>
          <w:sz w:val="22"/>
          <w:szCs w:val="22"/>
        </w:rPr>
        <w:t>no later than Thursday</w:t>
      </w:r>
      <w:r w:rsidRPr="00F17469">
        <w:rPr>
          <w:color w:val="000000"/>
          <w:sz w:val="22"/>
          <w:szCs w:val="22"/>
        </w:rPr>
        <w:t xml:space="preserve"> of each week. </w:t>
      </w:r>
      <w:r w:rsidR="00873390">
        <w:rPr>
          <w:color w:val="000000"/>
          <w:sz w:val="22"/>
          <w:szCs w:val="22"/>
        </w:rPr>
        <w:t xml:space="preserve">Depending on interest, </w:t>
      </w:r>
      <w:r>
        <w:rPr>
          <w:color w:val="000000"/>
          <w:sz w:val="22"/>
          <w:szCs w:val="22"/>
        </w:rPr>
        <w:t>I</w:t>
      </w:r>
      <w:r w:rsidRPr="00F17469">
        <w:rPr>
          <w:color w:val="000000"/>
          <w:sz w:val="22"/>
          <w:szCs w:val="22"/>
        </w:rPr>
        <w:t xml:space="preserve"> </w:t>
      </w:r>
      <w:r w:rsidR="00873390">
        <w:rPr>
          <w:color w:val="000000"/>
          <w:sz w:val="22"/>
          <w:szCs w:val="22"/>
        </w:rPr>
        <w:t>may also hold</w:t>
      </w:r>
      <w:r>
        <w:rPr>
          <w:color w:val="000000"/>
          <w:sz w:val="22"/>
          <w:szCs w:val="22"/>
        </w:rPr>
        <w:t xml:space="preserve"> online drop-in</w:t>
      </w:r>
      <w:r w:rsidRPr="00F17469">
        <w:rPr>
          <w:color w:val="000000"/>
          <w:sz w:val="22"/>
          <w:szCs w:val="22"/>
        </w:rPr>
        <w:t xml:space="preserve"> question</w:t>
      </w:r>
      <w:r>
        <w:rPr>
          <w:color w:val="000000"/>
          <w:sz w:val="22"/>
          <w:szCs w:val="22"/>
        </w:rPr>
        <w:t>-and-answer</w:t>
      </w:r>
      <w:r w:rsidRPr="00F17469">
        <w:rPr>
          <w:color w:val="000000"/>
          <w:sz w:val="22"/>
          <w:szCs w:val="22"/>
        </w:rPr>
        <w:t xml:space="preserve"> </w:t>
      </w:r>
      <w:r>
        <w:rPr>
          <w:color w:val="000000"/>
          <w:sz w:val="22"/>
          <w:szCs w:val="22"/>
        </w:rPr>
        <w:t>sessions</w:t>
      </w:r>
      <w:r w:rsidR="00873390">
        <w:rPr>
          <w:color w:val="000000"/>
          <w:sz w:val="22"/>
          <w:szCs w:val="22"/>
        </w:rPr>
        <w:t xml:space="preserve">. </w:t>
      </w:r>
      <w:r>
        <w:rPr>
          <w:color w:val="000000"/>
          <w:sz w:val="22"/>
          <w:szCs w:val="22"/>
        </w:rPr>
        <w:t xml:space="preserve">If it’s a short question, email </w:t>
      </w:r>
      <w:r w:rsidR="00873390">
        <w:rPr>
          <w:color w:val="000000"/>
          <w:sz w:val="22"/>
          <w:szCs w:val="22"/>
        </w:rPr>
        <w:t>works just fine</w:t>
      </w:r>
      <w:r>
        <w:rPr>
          <w:color w:val="000000"/>
          <w:sz w:val="22"/>
          <w:szCs w:val="22"/>
        </w:rPr>
        <w:t>.</w:t>
      </w:r>
      <w:r w:rsidR="00873390">
        <w:rPr>
          <w:color w:val="000000"/>
          <w:sz w:val="22"/>
          <w:szCs w:val="22"/>
        </w:rPr>
        <w:t xml:space="preserve"> If there are one or more longer questions, then I’m happy to set up </w:t>
      </w:r>
      <w:r w:rsidR="00DA27B8">
        <w:rPr>
          <w:color w:val="000000"/>
          <w:sz w:val="22"/>
          <w:szCs w:val="22"/>
        </w:rPr>
        <w:t>an individual</w:t>
      </w:r>
      <w:r w:rsidR="00873390">
        <w:rPr>
          <w:color w:val="000000"/>
          <w:sz w:val="22"/>
          <w:szCs w:val="22"/>
        </w:rPr>
        <w:t xml:space="preserve"> Zoom meeting with you.</w:t>
      </w:r>
    </w:p>
    <w:p w14:paraId="43FA9F7C" w14:textId="77777777" w:rsidR="001201EE" w:rsidRDefault="001201EE" w:rsidP="001201EE">
      <w:pPr>
        <w:widowControl w:val="0"/>
        <w:contextualSpacing/>
        <w:rPr>
          <w:color w:val="000000"/>
          <w:sz w:val="22"/>
          <w:szCs w:val="22"/>
          <w:highlight w:val="yellow"/>
        </w:rPr>
      </w:pPr>
    </w:p>
    <w:p w14:paraId="00C52F1E" w14:textId="77777777" w:rsidR="001201EE" w:rsidRDefault="001201EE" w:rsidP="001201EE">
      <w:pPr>
        <w:widowControl w:val="0"/>
        <w:contextualSpacing/>
        <w:rPr>
          <w:color w:val="000000"/>
          <w:sz w:val="22"/>
          <w:szCs w:val="22"/>
        </w:rPr>
      </w:pPr>
      <w:r w:rsidRPr="004076F7">
        <w:rPr>
          <w:color w:val="000000"/>
          <w:sz w:val="22"/>
          <w:szCs w:val="22"/>
        </w:rPr>
        <w:t xml:space="preserve">Marks will be posted on LEARN as soon as possible. In order to be fair to everyone, </w:t>
      </w:r>
      <w:r w:rsidRPr="004076F7">
        <w:rPr>
          <w:i/>
          <w:color w:val="000000"/>
          <w:sz w:val="22"/>
          <w:szCs w:val="22"/>
        </w:rPr>
        <w:t xml:space="preserve">each </w:t>
      </w:r>
      <w:r>
        <w:rPr>
          <w:i/>
          <w:color w:val="000000"/>
          <w:sz w:val="22"/>
          <w:szCs w:val="22"/>
        </w:rPr>
        <w:t>test</w:t>
      </w:r>
      <w:r w:rsidRPr="004076F7">
        <w:rPr>
          <w:i/>
          <w:color w:val="000000"/>
          <w:sz w:val="22"/>
          <w:szCs w:val="22"/>
        </w:rPr>
        <w:t xml:space="preserve"> mark received stands “as is”</w:t>
      </w:r>
      <w:r w:rsidRPr="004076F7">
        <w:rPr>
          <w:color w:val="000000"/>
          <w:sz w:val="22"/>
          <w:szCs w:val="22"/>
        </w:rPr>
        <w:t xml:space="preserve"> – that is, it will not be dropped or re-weighted.</w:t>
      </w:r>
    </w:p>
    <w:p w14:paraId="293E32CE" w14:textId="77777777" w:rsidR="00E70FC8" w:rsidRPr="007C7A2B" w:rsidRDefault="00E70FC8">
      <w:pPr>
        <w:rPr>
          <w:b/>
          <w:color w:val="000000"/>
          <w:sz w:val="20"/>
        </w:rPr>
      </w:pPr>
    </w:p>
    <w:p w14:paraId="3DAD0127" w14:textId="6B5CC61C" w:rsidR="001201EE" w:rsidRDefault="001201EE" w:rsidP="001201EE">
      <w:pPr>
        <w:widowControl w:val="0"/>
        <w:contextualSpacing/>
        <w:rPr>
          <w:color w:val="000000"/>
          <w:sz w:val="22"/>
          <w:szCs w:val="22"/>
        </w:rPr>
      </w:pPr>
      <w:r w:rsidRPr="0046640D">
        <w:rPr>
          <w:b/>
          <w:color w:val="000000"/>
          <w:sz w:val="22"/>
          <w:szCs w:val="22"/>
        </w:rPr>
        <w:t>Extra Credit</w:t>
      </w:r>
      <w:r w:rsidRPr="0046640D">
        <w:rPr>
          <w:color w:val="000000"/>
          <w:sz w:val="22"/>
          <w:szCs w:val="22"/>
        </w:rPr>
        <w:t xml:space="preserve">: Up to 4% extra credit is available via SONA research participation. </w:t>
      </w:r>
      <w:r>
        <w:rPr>
          <w:color w:val="000000"/>
          <w:sz w:val="22"/>
          <w:szCs w:val="22"/>
        </w:rPr>
        <w:t>I will post any information that the Research Experiences Group sends me to assist you</w:t>
      </w:r>
      <w:r w:rsidRPr="0046640D">
        <w:rPr>
          <w:color w:val="000000"/>
          <w:sz w:val="22"/>
          <w:szCs w:val="22"/>
        </w:rPr>
        <w:t xml:space="preserve">. As </w:t>
      </w:r>
      <w:r>
        <w:rPr>
          <w:color w:val="000000"/>
          <w:sz w:val="22"/>
          <w:szCs w:val="22"/>
        </w:rPr>
        <w:t xml:space="preserve">an </w:t>
      </w:r>
      <w:r w:rsidRPr="0046640D">
        <w:rPr>
          <w:color w:val="000000"/>
          <w:sz w:val="22"/>
          <w:szCs w:val="22"/>
        </w:rPr>
        <w:t xml:space="preserve">active researcher </w:t>
      </w:r>
      <w:r>
        <w:rPr>
          <w:color w:val="000000"/>
          <w:sz w:val="22"/>
          <w:szCs w:val="22"/>
        </w:rPr>
        <w:t>myself</w:t>
      </w:r>
      <w:r w:rsidRPr="0046640D">
        <w:rPr>
          <w:color w:val="000000"/>
          <w:sz w:val="22"/>
          <w:szCs w:val="22"/>
        </w:rPr>
        <w:t xml:space="preserve">, </w:t>
      </w:r>
      <w:r>
        <w:rPr>
          <w:color w:val="000000"/>
          <w:sz w:val="22"/>
          <w:szCs w:val="22"/>
        </w:rPr>
        <w:t>I</w:t>
      </w:r>
      <w:r w:rsidRPr="0046640D">
        <w:rPr>
          <w:color w:val="000000"/>
          <w:sz w:val="22"/>
          <w:szCs w:val="22"/>
        </w:rPr>
        <w:t xml:space="preserve"> would ask that you </w:t>
      </w:r>
      <w:r w:rsidRPr="002574BB">
        <w:rPr>
          <w:b/>
          <w:i/>
          <w:color w:val="000000"/>
          <w:sz w:val="22"/>
          <w:szCs w:val="22"/>
        </w:rPr>
        <w:t>PLEASE TAKE ANY RESEARCH PARTICIPATION SERIOUSLY</w:t>
      </w:r>
      <w:r>
        <w:rPr>
          <w:color w:val="000000"/>
          <w:sz w:val="22"/>
          <w:szCs w:val="22"/>
        </w:rPr>
        <w:t>. C</w:t>
      </w:r>
      <w:r w:rsidRPr="0046640D">
        <w:rPr>
          <w:color w:val="000000"/>
          <w:sz w:val="22"/>
          <w:szCs w:val="22"/>
        </w:rPr>
        <w:t>areless completion of a study’s materials is a waste of everyone’s time and undercuts the research process.</w:t>
      </w:r>
      <w:r>
        <w:rPr>
          <w:color w:val="000000"/>
          <w:sz w:val="22"/>
          <w:szCs w:val="22"/>
        </w:rPr>
        <w:t xml:space="preserve"> </w:t>
      </w:r>
      <w:r w:rsidR="00187D0F">
        <w:rPr>
          <w:color w:val="000000"/>
          <w:sz w:val="22"/>
          <w:szCs w:val="22"/>
        </w:rPr>
        <w:t>T</w:t>
      </w:r>
      <w:r>
        <w:rPr>
          <w:color w:val="000000"/>
          <w:sz w:val="22"/>
          <w:szCs w:val="22"/>
        </w:rPr>
        <w:t xml:space="preserve">his extra credit option is available to </w:t>
      </w:r>
      <w:r w:rsidRPr="00753D22">
        <w:rPr>
          <w:i/>
          <w:iCs/>
          <w:color w:val="000000"/>
          <w:sz w:val="22"/>
          <w:szCs w:val="22"/>
        </w:rPr>
        <w:t>all</w:t>
      </w:r>
      <w:r>
        <w:rPr>
          <w:color w:val="000000"/>
          <w:sz w:val="22"/>
          <w:szCs w:val="22"/>
        </w:rPr>
        <w:t xml:space="preserve"> students</w:t>
      </w:r>
      <w:r w:rsidR="00187D0F">
        <w:rPr>
          <w:color w:val="000000"/>
          <w:sz w:val="22"/>
          <w:szCs w:val="22"/>
        </w:rPr>
        <w:t>; please do not expect or request special arrangements.</w:t>
      </w:r>
    </w:p>
    <w:p w14:paraId="6A27FDD5" w14:textId="77777777" w:rsidR="00300D69" w:rsidRPr="007C7A2B" w:rsidRDefault="00300D69" w:rsidP="00300D69">
      <w:pPr>
        <w:rPr>
          <w:color w:val="000000"/>
          <w:sz w:val="20"/>
        </w:rPr>
      </w:pPr>
    </w:p>
    <w:p w14:paraId="184A1AC6" w14:textId="68AAEAC9" w:rsidR="001201EE" w:rsidRPr="00237FFE" w:rsidRDefault="001201EE" w:rsidP="001201EE">
      <w:pPr>
        <w:widowControl w:val="0"/>
        <w:rPr>
          <w:b/>
          <w:sz w:val="22"/>
          <w:szCs w:val="22"/>
        </w:rPr>
      </w:pPr>
      <w:r w:rsidRPr="00241141">
        <w:rPr>
          <w:b/>
          <w:sz w:val="22"/>
          <w:szCs w:val="22"/>
        </w:rPr>
        <w:t>UW Policy regarding Illness and Missed Tests</w:t>
      </w:r>
      <w:r w:rsidRPr="00237FFE">
        <w:rPr>
          <w:b/>
          <w:sz w:val="22"/>
          <w:szCs w:val="22"/>
        </w:rPr>
        <w:t xml:space="preserve">: </w:t>
      </w:r>
      <w:r w:rsidRPr="00237FFE">
        <w:rPr>
          <w:sz w:val="22"/>
          <w:szCs w:val="22"/>
        </w:rPr>
        <w:t>UW Examination Regulations (</w:t>
      </w:r>
      <w:hyperlink r:id="rId5" w:history="1">
        <w:r w:rsidRPr="00237FFE">
          <w:rPr>
            <w:rStyle w:val="Hyperlink"/>
            <w:sz w:val="22"/>
            <w:szCs w:val="22"/>
          </w:rPr>
          <w:t>www.registrar.uwaterloo.ca/exams/ExamRegs.pdf</w:t>
        </w:r>
      </w:hyperlink>
      <w:r w:rsidRPr="00237FFE">
        <w:rPr>
          <w:sz w:val="22"/>
          <w:szCs w:val="22"/>
        </w:rPr>
        <w:t xml:space="preserve">) state that: 1) </w:t>
      </w:r>
      <w:r w:rsidRPr="00237FFE">
        <w:rPr>
          <w:bCs/>
          <w:sz w:val="22"/>
          <w:szCs w:val="22"/>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6" w:history="1">
        <w:r w:rsidRPr="00237FFE">
          <w:rPr>
            <w:rStyle w:val="Hyperlink"/>
            <w:bCs/>
            <w:sz w:val="22"/>
            <w:szCs w:val="22"/>
            <w:lang w:val="en-GB"/>
          </w:rPr>
          <w:t>www.healthservices.uwaterloo.ca/Health_Services/verification.html</w:t>
        </w:r>
      </w:hyperlink>
      <w:r w:rsidRPr="00237FFE">
        <w:rPr>
          <w:bCs/>
          <w:sz w:val="22"/>
          <w:szCs w:val="22"/>
          <w:lang w:val="en-GB"/>
        </w:rPr>
        <w:t>.</w:t>
      </w:r>
      <w:r w:rsidRPr="00237FFE">
        <w:rPr>
          <w:b/>
          <w:sz w:val="22"/>
          <w:szCs w:val="22"/>
        </w:rPr>
        <w:t xml:space="preserve"> </w:t>
      </w:r>
      <w:r w:rsidRPr="00237FFE">
        <w:rPr>
          <w:sz w:val="22"/>
          <w:szCs w:val="22"/>
        </w:rPr>
        <w:t xml:space="preserve">2) If a </w:t>
      </w:r>
      <w:r w:rsidRPr="00237FFE">
        <w:rPr>
          <w:bCs/>
          <w:sz w:val="22"/>
          <w:szCs w:val="22"/>
          <w:lang w:val="en-GB"/>
        </w:rPr>
        <w:t xml:space="preserve">student has a test/examination deferred due to acceptable medical evidence, </w:t>
      </w:r>
      <w:r w:rsidR="00753D22">
        <w:rPr>
          <w:bCs/>
          <w:sz w:val="22"/>
          <w:szCs w:val="22"/>
          <w:lang w:val="en-GB"/>
        </w:rPr>
        <w:t>they</w:t>
      </w:r>
      <w:r w:rsidRPr="00237FFE">
        <w:rPr>
          <w:bCs/>
          <w:sz w:val="22"/>
          <w:szCs w:val="22"/>
          <w:lang w:val="en-GB"/>
        </w:rPr>
        <w:t xml:space="preserve"> normally will write the test/examination at a mutually convenient time, to be determined by the course instructor.</w:t>
      </w:r>
      <w:r w:rsidRPr="00237FFE">
        <w:rPr>
          <w:b/>
          <w:sz w:val="22"/>
          <w:szCs w:val="22"/>
        </w:rPr>
        <w:t xml:space="preserve"> </w:t>
      </w:r>
      <w:r w:rsidRPr="00237FFE">
        <w:rPr>
          <w:bCs/>
          <w:sz w:val="22"/>
          <w:szCs w:val="22"/>
        </w:rPr>
        <w:t xml:space="preserve">3) The University acknowledges that, due to the pluralistic nature of the University community, some students may on religious grounds require alternative times to write tests and examinations. </w:t>
      </w:r>
      <w:r w:rsidRPr="00237FFE">
        <w:rPr>
          <w:sz w:val="22"/>
          <w:szCs w:val="22"/>
        </w:rPr>
        <w:t>4) Elective arrangements (such as travel plans) are not considered acceptable grounds for granting an alternative examination time.</w:t>
      </w:r>
    </w:p>
    <w:p w14:paraId="507BD9D7" w14:textId="77777777" w:rsidR="00753D22" w:rsidRDefault="00753D22" w:rsidP="001201EE">
      <w:pPr>
        <w:widowControl w:val="0"/>
        <w:rPr>
          <w:color w:val="000000"/>
          <w:sz w:val="22"/>
          <w:szCs w:val="22"/>
        </w:rPr>
      </w:pPr>
    </w:p>
    <w:p w14:paraId="14185C7E" w14:textId="7FFE0E69" w:rsidR="001201EE" w:rsidRDefault="001201EE" w:rsidP="001201EE">
      <w:pPr>
        <w:widowControl w:val="0"/>
        <w:rPr>
          <w:color w:val="000000"/>
          <w:sz w:val="22"/>
          <w:szCs w:val="22"/>
        </w:rPr>
      </w:pPr>
      <w:r w:rsidRPr="00237FFE">
        <w:rPr>
          <w:color w:val="000000"/>
          <w:sz w:val="22"/>
          <w:szCs w:val="22"/>
        </w:rPr>
        <w:t xml:space="preserve">Thus, you are entitled to test rescheduling for </w:t>
      </w:r>
      <w:r w:rsidRPr="00DA27B8">
        <w:rPr>
          <w:iCs/>
          <w:color w:val="000000"/>
          <w:sz w:val="22"/>
          <w:szCs w:val="22"/>
        </w:rPr>
        <w:t>legitimate</w:t>
      </w:r>
      <w:r w:rsidRPr="00237FFE">
        <w:rPr>
          <w:color w:val="000000"/>
          <w:sz w:val="22"/>
          <w:szCs w:val="22"/>
        </w:rPr>
        <w:t xml:space="preserve"> medical, compassionate, or religious grounds.</w:t>
      </w:r>
    </w:p>
    <w:p w14:paraId="02F53641" w14:textId="453EA49C" w:rsidR="001201EE" w:rsidRPr="00DA27B8" w:rsidRDefault="001201EE" w:rsidP="001201EE">
      <w:pPr>
        <w:widowControl w:val="0"/>
        <w:rPr>
          <w:color w:val="000000"/>
          <w:sz w:val="22"/>
          <w:szCs w:val="22"/>
          <w:highlight w:val="yellow"/>
        </w:rPr>
      </w:pPr>
      <w:r w:rsidRPr="00DA27B8">
        <w:rPr>
          <w:b/>
          <w:bCs/>
          <w:i/>
          <w:iCs/>
          <w:color w:val="000000"/>
          <w:sz w:val="22"/>
          <w:szCs w:val="22"/>
          <w:highlight w:val="yellow"/>
        </w:rPr>
        <w:t>Please note that documentation is expected for granting test deferral even during this online term.</w:t>
      </w:r>
      <w:r w:rsidRPr="00DA27B8">
        <w:rPr>
          <w:color w:val="000000"/>
          <w:sz w:val="22"/>
          <w:szCs w:val="22"/>
          <w:highlight w:val="yellow"/>
        </w:rPr>
        <w:t xml:space="preserve"> </w:t>
      </w:r>
    </w:p>
    <w:p w14:paraId="6DF1DDC4" w14:textId="07C73E82" w:rsidR="001201EE" w:rsidRPr="00997541" w:rsidRDefault="001201EE" w:rsidP="001201EE">
      <w:pPr>
        <w:widowControl w:val="0"/>
        <w:rPr>
          <w:ins w:id="0" w:author="Chris Burris" w:date="2020-08-05T19:01:00Z"/>
          <w:color w:val="000000"/>
          <w:sz w:val="22"/>
          <w:szCs w:val="22"/>
        </w:rPr>
      </w:pPr>
      <w:r w:rsidRPr="00DA27B8">
        <w:rPr>
          <w:b/>
          <w:bCs/>
          <w:i/>
          <w:iCs/>
          <w:color w:val="000000"/>
          <w:sz w:val="22"/>
          <w:szCs w:val="22"/>
          <w:highlight w:val="yellow"/>
        </w:rPr>
        <w:t>Unless it is impossible, please inform me PRIOR to the scheduled test to arrange an alternate writing time</w:t>
      </w:r>
      <w:r w:rsidRPr="00DA27B8">
        <w:rPr>
          <w:color w:val="000000"/>
          <w:sz w:val="22"/>
          <w:szCs w:val="22"/>
          <w:highlight w:val="yellow"/>
        </w:rPr>
        <w:t>.</w:t>
      </w:r>
      <w:r w:rsidRPr="00237FFE">
        <w:rPr>
          <w:color w:val="000000"/>
          <w:sz w:val="22"/>
          <w:szCs w:val="22"/>
        </w:rPr>
        <w:t xml:space="preserve"> A make-up test should normally be scheduled on the first school day after your documentation expires. Make-up exams may differ in </w:t>
      </w:r>
      <w:r>
        <w:rPr>
          <w:color w:val="000000"/>
          <w:sz w:val="22"/>
          <w:szCs w:val="22"/>
        </w:rPr>
        <w:t xml:space="preserve">content and </w:t>
      </w:r>
      <w:r w:rsidRPr="00237FFE">
        <w:rPr>
          <w:color w:val="000000"/>
          <w:sz w:val="22"/>
          <w:szCs w:val="22"/>
        </w:rPr>
        <w:t>format from the original.</w:t>
      </w:r>
      <w:bookmarkStart w:id="1" w:name="_GoBack"/>
    </w:p>
    <w:bookmarkEnd w:id="1"/>
    <w:p w14:paraId="046D4935" w14:textId="610515D6" w:rsidR="00E70FC8" w:rsidRDefault="00E70FC8" w:rsidP="00E70FC8">
      <w:pPr>
        <w:contextualSpacing/>
        <w:rPr>
          <w:color w:val="000000"/>
          <w:sz w:val="22"/>
          <w:szCs w:val="22"/>
        </w:rPr>
      </w:pPr>
    </w:p>
    <w:p w14:paraId="1B23A649" w14:textId="7BCF0BB9" w:rsidR="00873390" w:rsidRDefault="00873390" w:rsidP="00E70FC8">
      <w:pPr>
        <w:contextualSpacing/>
        <w:rPr>
          <w:color w:val="000000"/>
          <w:sz w:val="22"/>
          <w:szCs w:val="22"/>
        </w:rPr>
      </w:pPr>
    </w:p>
    <w:p w14:paraId="5101B1AA" w14:textId="77777777" w:rsidR="00873390" w:rsidRDefault="00873390" w:rsidP="00E70FC8">
      <w:pPr>
        <w:contextualSpacing/>
        <w:rPr>
          <w:color w:val="000000"/>
          <w:sz w:val="22"/>
          <w:szCs w:val="22"/>
        </w:rPr>
      </w:pPr>
    </w:p>
    <w:p w14:paraId="700ACF5B" w14:textId="69C1D80F" w:rsidR="00873390" w:rsidRDefault="00873390" w:rsidP="00E70FC8">
      <w:pPr>
        <w:contextualSpacing/>
        <w:rPr>
          <w:color w:val="000000"/>
          <w:sz w:val="22"/>
          <w:szCs w:val="22"/>
        </w:rPr>
      </w:pPr>
    </w:p>
    <w:p w14:paraId="4C8A96FB" w14:textId="77777777" w:rsidR="00873390" w:rsidRPr="00E70FC8" w:rsidRDefault="00873390" w:rsidP="00E70FC8">
      <w:pPr>
        <w:contextualSpacing/>
        <w:rPr>
          <w:color w:val="000000"/>
          <w:sz w:val="22"/>
          <w:szCs w:val="22"/>
        </w:rPr>
      </w:pPr>
    </w:p>
    <w:p w14:paraId="53D8AE61" w14:textId="77777777" w:rsidR="00873390" w:rsidRPr="00884E79" w:rsidRDefault="00873390" w:rsidP="00873390">
      <w:pPr>
        <w:pStyle w:val="Heading2"/>
        <w:widowControl w:val="0"/>
        <w:spacing w:before="0"/>
        <w:rPr>
          <w:rFonts w:ascii="Times New Roman" w:hAnsi="Times New Roman"/>
          <w:i/>
          <w:szCs w:val="24"/>
        </w:rPr>
      </w:pPr>
      <w:r w:rsidRPr="00884E79">
        <w:rPr>
          <w:rFonts w:ascii="Times New Roman" w:hAnsi="Times New Roman"/>
          <w:szCs w:val="24"/>
        </w:rPr>
        <w:lastRenderedPageBreak/>
        <w:t>Other Important Information</w:t>
      </w:r>
    </w:p>
    <w:p w14:paraId="3AA69CAD" w14:textId="209D15FF" w:rsidR="00873390" w:rsidRPr="00957167" w:rsidRDefault="00873390" w:rsidP="00873390">
      <w:pPr>
        <w:rPr>
          <w:bCs/>
          <w:sz w:val="22"/>
          <w:szCs w:val="22"/>
          <w:u w:val="single"/>
        </w:rPr>
      </w:pPr>
      <w:r w:rsidRPr="00957167">
        <w:rPr>
          <w:b/>
          <w:sz w:val="22"/>
          <w:szCs w:val="22"/>
          <w:u w:val="single"/>
        </w:rPr>
        <w:t>Intellectual Property</w:t>
      </w:r>
      <w:r w:rsidRPr="00957167">
        <w:rPr>
          <w:b/>
          <w:sz w:val="22"/>
          <w:szCs w:val="22"/>
        </w:rPr>
        <w:t>:</w:t>
      </w:r>
      <w:r w:rsidRPr="00957167">
        <w:rPr>
          <w:bCs/>
          <w:sz w:val="22"/>
          <w:szCs w:val="22"/>
        </w:rPr>
        <w:t xml:space="preserve"> I very much want this class to be a good experience for you, and I am putting a lot of time, thought, and effort into that. You (or someone who cares about you a lot) paid so you could benefit from the firsthand experience that this class provides. To be clear, I’m sharing my work with YOU </w:t>
      </w:r>
      <w:r w:rsidR="006B787F">
        <w:rPr>
          <w:bCs/>
          <w:sz w:val="22"/>
          <w:szCs w:val="22"/>
        </w:rPr>
        <w:t>–</w:t>
      </w:r>
      <w:r w:rsidRPr="00957167">
        <w:rPr>
          <w:bCs/>
          <w:sz w:val="22"/>
          <w:szCs w:val="22"/>
        </w:rPr>
        <w:t xml:space="preserve"> so </w:t>
      </w:r>
      <w:r w:rsidRPr="00DA27B8">
        <w:rPr>
          <w:bCs/>
          <w:sz w:val="22"/>
          <w:szCs w:val="22"/>
          <w:highlight w:val="yellow"/>
        </w:rPr>
        <w:t>it’s not fair to me to sell or give away my lectures, slides, etc. to other people</w:t>
      </w:r>
      <w:r w:rsidRPr="00957167">
        <w:rPr>
          <w:bCs/>
          <w:sz w:val="22"/>
          <w:szCs w:val="22"/>
        </w:rPr>
        <w:t xml:space="preserve">. That’s “unauthorized distribution of intellectual property,” and </w:t>
      </w:r>
      <w:r w:rsidRPr="00957167">
        <w:rPr>
          <w:bCs/>
          <w:i/>
          <w:iCs/>
          <w:sz w:val="22"/>
          <w:szCs w:val="22"/>
        </w:rPr>
        <w:t>it’s not okay</w:t>
      </w:r>
      <w:r w:rsidRPr="00957167">
        <w:rPr>
          <w:bCs/>
          <w:sz w:val="22"/>
          <w:szCs w:val="22"/>
        </w:rPr>
        <w:t>. I hope that makes sense</w:t>
      </w:r>
      <w:r w:rsidRPr="00957167">
        <w:rPr>
          <w:bCs/>
          <w:sz w:val="22"/>
          <w:szCs w:val="22"/>
          <w:u w:val="single"/>
        </w:rPr>
        <w:t>.</w:t>
      </w:r>
    </w:p>
    <w:p w14:paraId="24D55FBB" w14:textId="77777777" w:rsidR="00873390" w:rsidRPr="00957167" w:rsidRDefault="00873390" w:rsidP="00873390">
      <w:pPr>
        <w:rPr>
          <w:b/>
          <w:bCs/>
          <w:color w:val="000000"/>
          <w:sz w:val="22"/>
          <w:szCs w:val="22"/>
          <w:u w:val="single"/>
        </w:rPr>
      </w:pPr>
    </w:p>
    <w:p w14:paraId="28C65C55" w14:textId="2C06D2E4" w:rsidR="00873390" w:rsidRPr="00973F5B" w:rsidRDefault="00873390" w:rsidP="00873390">
      <w:pPr>
        <w:rPr>
          <w:bCs/>
          <w:sz w:val="22"/>
          <w:szCs w:val="22"/>
        </w:rPr>
      </w:pPr>
      <w:r w:rsidRPr="00957167">
        <w:rPr>
          <w:b/>
          <w:sz w:val="22"/>
          <w:szCs w:val="22"/>
          <w:u w:val="single"/>
        </w:rPr>
        <w:t>Academic Integrity</w:t>
      </w:r>
      <w:r w:rsidRPr="00957167">
        <w:rPr>
          <w:b/>
          <w:sz w:val="22"/>
          <w:szCs w:val="22"/>
        </w:rPr>
        <w:t>:</w:t>
      </w:r>
      <w:r w:rsidRPr="00957167">
        <w:rPr>
          <w:bCs/>
          <w:sz w:val="22"/>
          <w:szCs w:val="22"/>
        </w:rPr>
        <w:t xml:space="preserve"> Please respect yourself, your fellow students, and your instructor. </w:t>
      </w:r>
      <w:r w:rsidRPr="00DA27B8">
        <w:rPr>
          <w:bCs/>
          <w:i/>
          <w:iCs/>
          <w:sz w:val="22"/>
          <w:szCs w:val="22"/>
          <w:highlight w:val="yellow"/>
        </w:rPr>
        <w:t>Don’t cheat</w:t>
      </w:r>
      <w:r w:rsidRPr="00957167">
        <w:rPr>
          <w:bCs/>
          <w:sz w:val="22"/>
          <w:szCs w:val="22"/>
        </w:rPr>
        <w:t>.</w:t>
      </w:r>
    </w:p>
    <w:p w14:paraId="5CD0E2B9" w14:textId="77777777" w:rsidR="00873390" w:rsidRDefault="00873390" w:rsidP="00873390">
      <w:pPr>
        <w:rPr>
          <w:b/>
          <w:sz w:val="22"/>
          <w:szCs w:val="22"/>
        </w:rPr>
      </w:pPr>
    </w:p>
    <w:p w14:paraId="5496B5BD" w14:textId="77777777" w:rsidR="00873390" w:rsidRPr="00237FFE" w:rsidRDefault="00873390" w:rsidP="00873390">
      <w:pPr>
        <w:rPr>
          <w:sz w:val="22"/>
          <w:szCs w:val="22"/>
        </w:rPr>
      </w:pPr>
      <w:r>
        <w:rPr>
          <w:sz w:val="22"/>
          <w:szCs w:val="22"/>
        </w:rPr>
        <w:t>“</w:t>
      </w:r>
      <w:r w:rsidRPr="00237FFE">
        <w:rPr>
          <w:sz w:val="22"/>
          <w:szCs w:val="22"/>
        </w:rPr>
        <w:t xml:space="preserve">In order to maintain a culture of academic integrity, members of the University of Waterloo community are expected to promote honesty, trust, fairness, respect, and responsibility. [Check </w:t>
      </w:r>
      <w:hyperlink r:id="rId7" w:history="1">
        <w:r w:rsidRPr="00237FFE">
          <w:rPr>
            <w:rStyle w:val="Hyperlink"/>
            <w:sz w:val="22"/>
            <w:szCs w:val="22"/>
          </w:rPr>
          <w:t>www.uwaterloo.ca/academicintegrity/</w:t>
        </w:r>
      </w:hyperlink>
      <w:r w:rsidRPr="00237FFE">
        <w:rPr>
          <w:sz w:val="22"/>
          <w:szCs w:val="22"/>
        </w:rPr>
        <w:t xml:space="preserve"> for more information.]</w:t>
      </w:r>
      <w:r>
        <w:rPr>
          <w:sz w:val="22"/>
          <w:szCs w:val="22"/>
        </w:rPr>
        <w:t>”</w:t>
      </w:r>
    </w:p>
    <w:p w14:paraId="34C6E808" w14:textId="77777777" w:rsidR="00873390" w:rsidRPr="00237FFE" w:rsidRDefault="00873390" w:rsidP="00873390">
      <w:pPr>
        <w:rPr>
          <w:sz w:val="22"/>
          <w:szCs w:val="22"/>
        </w:rPr>
      </w:pPr>
    </w:p>
    <w:p w14:paraId="4DC0429D" w14:textId="77777777" w:rsidR="00873390" w:rsidRPr="00237FFE" w:rsidRDefault="00873390" w:rsidP="00873390">
      <w:pPr>
        <w:ind w:right="90"/>
        <w:rPr>
          <w:sz w:val="22"/>
          <w:szCs w:val="22"/>
        </w:rPr>
      </w:pPr>
      <w:r w:rsidRPr="00237FFE">
        <w:rPr>
          <w:b/>
          <w:sz w:val="22"/>
          <w:szCs w:val="22"/>
          <w:u w:val="single"/>
        </w:rPr>
        <w:t>Grievance</w:t>
      </w:r>
      <w:r w:rsidRPr="00237FFE">
        <w:rPr>
          <w:b/>
          <w:sz w:val="22"/>
          <w:szCs w:val="22"/>
        </w:rPr>
        <w:t xml:space="preserve">: </w:t>
      </w:r>
      <w:r w:rsidRPr="00237FFE">
        <w:rPr>
          <w:sz w:val="22"/>
          <w:szCs w:val="22"/>
        </w:rPr>
        <w:t xml:space="preserve">A student who believes that a decision affecting some aspect of their university life has been unfair or unreasonable may have grounds for initiating a grievance. </w:t>
      </w:r>
      <w:r w:rsidRPr="00237FFE">
        <w:rPr>
          <w:rStyle w:val="Hyperlink"/>
          <w:color w:val="auto"/>
          <w:sz w:val="22"/>
          <w:szCs w:val="22"/>
          <w:u w:val="none"/>
        </w:rPr>
        <w:t>Read the St. Jerome’s University Policy on Student Petitions and Grievances,</w:t>
      </w:r>
      <w:r w:rsidRPr="00237FFE">
        <w:rPr>
          <w:rStyle w:val="Hyperlink"/>
          <w:color w:val="auto"/>
          <w:sz w:val="22"/>
          <w:szCs w:val="22"/>
        </w:rPr>
        <w:t xml:space="preserve"> </w:t>
      </w:r>
      <w:hyperlink r:id="rId8" w:history="1">
        <w:r w:rsidRPr="00237FFE">
          <w:rPr>
            <w:rStyle w:val="Hyperlink"/>
            <w:sz w:val="22"/>
            <w:szCs w:val="22"/>
          </w:rPr>
          <w:t>www.sju.ca/sites/default/files/upload_file/PLCY_AOM_Student-Petitions-and-Grievances_20151211-SJUSCapproved.pdf</w:t>
        </w:r>
      </w:hyperlink>
      <w:r w:rsidRPr="00237FFE">
        <w:rPr>
          <w:rStyle w:val="Hyperlink"/>
          <w:color w:val="auto"/>
          <w:sz w:val="22"/>
          <w:szCs w:val="22"/>
          <w:u w:val="none"/>
        </w:rPr>
        <w:t>.</w:t>
      </w:r>
      <w:r w:rsidRPr="00237FFE">
        <w:rPr>
          <w:color w:val="000000"/>
          <w:sz w:val="22"/>
          <w:szCs w:val="22"/>
        </w:rPr>
        <w:t xml:space="preserve"> When in doubt, please be certain to contact the St. Jerome’s Advising Specialist, Student Affairs Office, who will provide further assistance.</w:t>
      </w:r>
    </w:p>
    <w:p w14:paraId="63C8545B" w14:textId="77777777" w:rsidR="00873390" w:rsidRPr="00237FFE" w:rsidRDefault="00873390" w:rsidP="00873390">
      <w:pPr>
        <w:rPr>
          <w:sz w:val="22"/>
          <w:szCs w:val="22"/>
        </w:rPr>
      </w:pPr>
    </w:p>
    <w:p w14:paraId="1759004D" w14:textId="77777777" w:rsidR="00873390" w:rsidRPr="00237FFE" w:rsidRDefault="00873390" w:rsidP="00873390">
      <w:pPr>
        <w:rPr>
          <w:sz w:val="22"/>
          <w:szCs w:val="22"/>
        </w:rPr>
      </w:pPr>
      <w:r w:rsidRPr="00237FFE">
        <w:rPr>
          <w:b/>
          <w:sz w:val="22"/>
          <w:szCs w:val="22"/>
          <w:u w:val="single"/>
        </w:rPr>
        <w:t>Discipline</w:t>
      </w:r>
      <w:r w:rsidRPr="00237FFE">
        <w:rPr>
          <w:b/>
          <w:sz w:val="22"/>
          <w:szCs w:val="22"/>
        </w:rPr>
        <w:t>:</w:t>
      </w:r>
      <w:r w:rsidRPr="00237FFE">
        <w:rPr>
          <w:sz w:val="22"/>
          <w:szCs w:val="22"/>
        </w:rPr>
        <w:t xml:space="preserve"> A student is expected to know what constitutes academic integrity, to avoid committing an academic offence, and to take responsibility for their actions. [Check </w:t>
      </w:r>
      <w:hyperlink r:id="rId9" w:history="1">
        <w:r w:rsidRPr="00237FFE">
          <w:rPr>
            <w:rStyle w:val="Hyperlink"/>
            <w:sz w:val="22"/>
            <w:szCs w:val="22"/>
          </w:rPr>
          <w:t>www.uwaterloo.ca/academicintegrity/</w:t>
        </w:r>
      </w:hyperlink>
      <w:r w:rsidRPr="00237FFE">
        <w:rPr>
          <w:sz w:val="22"/>
          <w:szCs w:val="22"/>
        </w:rPr>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the </w:t>
      </w:r>
      <w:r w:rsidRPr="00237FFE">
        <w:rPr>
          <w:rStyle w:val="Hyperlink"/>
          <w:color w:val="auto"/>
          <w:sz w:val="22"/>
          <w:szCs w:val="22"/>
          <w:u w:val="none"/>
        </w:rPr>
        <w:t xml:space="preserve">St. Jerome’s University Policy on Student Discipline, </w:t>
      </w:r>
      <w:hyperlink r:id="rId10" w:history="1">
        <w:r w:rsidRPr="00237FFE">
          <w:rPr>
            <w:rStyle w:val="Hyperlink"/>
            <w:sz w:val="22"/>
            <w:szCs w:val="22"/>
          </w:rPr>
          <w:t>www.sju.ca/sites/default/files/PLCY_AOM_Student-Discipline_20131122-SJUSCapproved.pdf</w:t>
        </w:r>
      </w:hyperlink>
      <w:r w:rsidRPr="00237FFE">
        <w:rPr>
          <w:sz w:val="22"/>
          <w:szCs w:val="22"/>
        </w:rPr>
        <w:t xml:space="preserve">. For information on categories of offences and types of penalties, students should refer to University of Waterloo Policy 71, Student Discipline, </w:t>
      </w:r>
      <w:hyperlink r:id="rId11" w:history="1">
        <w:r w:rsidRPr="00237FFE">
          <w:rPr>
            <w:rStyle w:val="Hyperlink"/>
            <w:sz w:val="22"/>
            <w:szCs w:val="22"/>
          </w:rPr>
          <w:t>www.adm.uwaterloo.ca/infosec/Policies/policy71.htm</w:t>
        </w:r>
      </w:hyperlink>
      <w:r w:rsidRPr="00237FFE">
        <w:rPr>
          <w:sz w:val="22"/>
          <w:szCs w:val="22"/>
        </w:rPr>
        <w:t xml:space="preserve">. For typical penalties, check the Guidelines for the Assessment of Penalties, </w:t>
      </w:r>
      <w:hyperlink r:id="rId12" w:history="1">
        <w:r w:rsidRPr="00237FFE">
          <w:rPr>
            <w:rStyle w:val="Hyperlink"/>
            <w:sz w:val="22"/>
            <w:szCs w:val="22"/>
          </w:rPr>
          <w:t>www.adm.uwaterloo.ca/infosec/guidelines/penaltyguidelines.htm</w:t>
        </w:r>
      </w:hyperlink>
      <w:r w:rsidRPr="00237FFE">
        <w:rPr>
          <w:sz w:val="22"/>
          <w:szCs w:val="22"/>
        </w:rPr>
        <w:t>.</w:t>
      </w:r>
    </w:p>
    <w:p w14:paraId="4C6D4A43" w14:textId="77777777" w:rsidR="00873390" w:rsidRPr="00237FFE" w:rsidRDefault="00873390" w:rsidP="00873390">
      <w:pPr>
        <w:rPr>
          <w:sz w:val="22"/>
          <w:szCs w:val="22"/>
        </w:rPr>
      </w:pPr>
    </w:p>
    <w:p w14:paraId="17C6C056" w14:textId="77777777" w:rsidR="00873390" w:rsidRPr="00237FFE" w:rsidRDefault="00873390" w:rsidP="00873390">
      <w:pPr>
        <w:rPr>
          <w:sz w:val="22"/>
          <w:szCs w:val="22"/>
        </w:rPr>
      </w:pPr>
      <w:r w:rsidRPr="00237FFE">
        <w:rPr>
          <w:b/>
          <w:sz w:val="22"/>
          <w:szCs w:val="22"/>
          <w:u w:val="single"/>
        </w:rPr>
        <w:t>Appeals</w:t>
      </w:r>
      <w:r w:rsidRPr="00237FFE">
        <w:rPr>
          <w:b/>
          <w:sz w:val="22"/>
          <w:szCs w:val="22"/>
        </w:rPr>
        <w:t xml:space="preserve">: </w:t>
      </w:r>
      <w:r w:rsidRPr="00237FFE">
        <w:rPr>
          <w:sz w:val="22"/>
          <w:szCs w:val="22"/>
        </w:rPr>
        <w:t xml:space="preserve">A decision made or penalty imposed under the </w:t>
      </w:r>
      <w:r w:rsidRPr="00237FFE">
        <w:rPr>
          <w:rStyle w:val="Hyperlink"/>
          <w:color w:val="auto"/>
          <w:sz w:val="22"/>
          <w:szCs w:val="22"/>
          <w:u w:val="none"/>
        </w:rPr>
        <w:t>St. Jerome’s University Policy on Student Petitions and Grievances</w:t>
      </w:r>
      <w:r w:rsidRPr="00237FFE">
        <w:rPr>
          <w:sz w:val="22"/>
          <w:szCs w:val="22"/>
        </w:rPr>
        <w:t xml:space="preserve"> (other than a petition) or the </w:t>
      </w:r>
      <w:r w:rsidRPr="00237FFE">
        <w:rPr>
          <w:rStyle w:val="Hyperlink"/>
          <w:color w:val="auto"/>
          <w:sz w:val="22"/>
          <w:szCs w:val="22"/>
          <w:u w:val="none"/>
        </w:rPr>
        <w:t>St. Jerome’s University Policy on Student Discipline</w:t>
      </w:r>
      <w:r w:rsidRPr="00237FFE">
        <w:rPr>
          <w:sz w:val="22"/>
          <w:szCs w:val="22"/>
        </w:rPr>
        <w:t xml:space="preserve"> may be appealed if there is a ground. A student who believes they have a ground for an appeal should refer to the </w:t>
      </w:r>
      <w:r w:rsidRPr="00237FFE">
        <w:rPr>
          <w:rStyle w:val="Hyperlink"/>
          <w:color w:val="auto"/>
          <w:sz w:val="22"/>
          <w:szCs w:val="22"/>
          <w:u w:val="none"/>
        </w:rPr>
        <w:t xml:space="preserve">St. Jerome’s University Policy on Student Appeals, </w:t>
      </w:r>
      <w:hyperlink r:id="rId13" w:history="1">
        <w:r w:rsidRPr="00237FFE">
          <w:rPr>
            <w:rStyle w:val="Hyperlink"/>
            <w:sz w:val="22"/>
            <w:szCs w:val="22"/>
          </w:rPr>
          <w:t>www.sju.ca/sites/default/files/PLCY_AOM_Student-Appeals_20131122-SJUSCapproved.pdf</w:t>
        </w:r>
      </w:hyperlink>
      <w:r w:rsidRPr="00237FFE">
        <w:rPr>
          <w:sz w:val="22"/>
          <w:szCs w:val="22"/>
        </w:rPr>
        <w:t>.</w:t>
      </w:r>
    </w:p>
    <w:p w14:paraId="3ECD6E78" w14:textId="77777777" w:rsidR="00873390" w:rsidRPr="00237FFE" w:rsidRDefault="00873390" w:rsidP="00873390">
      <w:pPr>
        <w:rPr>
          <w:sz w:val="22"/>
          <w:szCs w:val="22"/>
        </w:rPr>
      </w:pPr>
    </w:p>
    <w:p w14:paraId="6A13D984" w14:textId="77777777" w:rsidR="00873390" w:rsidRPr="00237FFE" w:rsidRDefault="00873390" w:rsidP="00873390">
      <w:pPr>
        <w:ind w:right="-180"/>
        <w:rPr>
          <w:sz w:val="22"/>
          <w:szCs w:val="22"/>
        </w:rPr>
      </w:pPr>
      <w:r w:rsidRPr="00237FFE">
        <w:rPr>
          <w:b/>
          <w:sz w:val="22"/>
          <w:szCs w:val="22"/>
          <w:u w:val="single"/>
        </w:rPr>
        <w:t>Note for students with disabilities</w:t>
      </w:r>
      <w:r w:rsidRPr="00237FFE">
        <w:rPr>
          <w:b/>
          <w:sz w:val="22"/>
          <w:szCs w:val="22"/>
        </w:rPr>
        <w:t>:</w:t>
      </w:r>
      <w:r w:rsidRPr="00237FFE">
        <w:rPr>
          <w:sz w:val="22"/>
          <w:szCs w:val="22"/>
        </w:rPr>
        <w:t xml:space="preserve"> </w:t>
      </w:r>
      <w:proofErr w:type="spellStart"/>
      <w:r w:rsidRPr="00237FFE">
        <w:rPr>
          <w:rStyle w:val="Hyperlink"/>
          <w:color w:val="auto"/>
          <w:sz w:val="22"/>
          <w:szCs w:val="22"/>
          <w:u w:val="none"/>
        </w:rPr>
        <w:t>AccessAbility</w:t>
      </w:r>
      <w:proofErr w:type="spellEnd"/>
      <w:r w:rsidRPr="00237FFE">
        <w:rPr>
          <w:rStyle w:val="Hyperlink"/>
          <w:color w:val="auto"/>
          <w:sz w:val="22"/>
          <w:szCs w:val="22"/>
          <w:u w:val="none"/>
        </w:rPr>
        <w:t xml:space="preserve"> Services</w:t>
      </w:r>
      <w:r w:rsidRPr="00237FFE">
        <w:rPr>
          <w:sz w:val="22"/>
          <w:szCs w:val="22"/>
        </w:rPr>
        <w:t xml:space="preserve">, located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237FFE">
        <w:rPr>
          <w:sz w:val="22"/>
          <w:szCs w:val="22"/>
        </w:rPr>
        <w:t>AccessAbility</w:t>
      </w:r>
      <w:proofErr w:type="spellEnd"/>
      <w:r w:rsidRPr="00237FFE">
        <w:rPr>
          <w:sz w:val="22"/>
          <w:szCs w:val="22"/>
        </w:rPr>
        <w:t xml:space="preserve"> Services at the beginning of each academic term, </w:t>
      </w:r>
      <w:hyperlink r:id="rId14" w:history="1">
        <w:r w:rsidRPr="00237FFE">
          <w:rPr>
            <w:rStyle w:val="Hyperlink"/>
            <w:sz w:val="22"/>
            <w:szCs w:val="22"/>
          </w:rPr>
          <w:t>www.uwaterloo.ca/accessability-services/</w:t>
        </w:r>
      </w:hyperlink>
      <w:r w:rsidRPr="00237FFE">
        <w:rPr>
          <w:sz w:val="22"/>
          <w:szCs w:val="22"/>
        </w:rPr>
        <w:t>.</w:t>
      </w:r>
    </w:p>
    <w:p w14:paraId="3DF05F77" w14:textId="07641D2B" w:rsidR="002159D0" w:rsidRPr="00E70FC8" w:rsidRDefault="002159D0" w:rsidP="00E70FC8">
      <w:pPr>
        <w:tabs>
          <w:tab w:val="left" w:pos="1350"/>
        </w:tabs>
        <w:rPr>
          <w:sz w:val="22"/>
          <w:szCs w:val="22"/>
        </w:rPr>
      </w:pPr>
    </w:p>
    <w:sectPr w:rsidR="002159D0" w:rsidRPr="00E70FC8" w:rsidSect="000C4AAC">
      <w:pgSz w:w="12240" w:h="15840"/>
      <w:pgMar w:top="1304" w:right="1440" w:bottom="1304"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B8C4" w16cex:dateUtc="2021-01-04T20: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Burris">
    <w15:presenceInfo w15:providerId="AD" w15:userId="S::cburris@uwaterloo.ca::40da9da1-8d1e-428f-9b21-43a7d8be6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0B"/>
    <w:rsid w:val="00040C49"/>
    <w:rsid w:val="0004480B"/>
    <w:rsid w:val="000765E7"/>
    <w:rsid w:val="000C4AAC"/>
    <w:rsid w:val="001201EE"/>
    <w:rsid w:val="001639F2"/>
    <w:rsid w:val="00187D0F"/>
    <w:rsid w:val="00201619"/>
    <w:rsid w:val="0020563A"/>
    <w:rsid w:val="002159D0"/>
    <w:rsid w:val="00254DDE"/>
    <w:rsid w:val="002D1D3F"/>
    <w:rsid w:val="00300D69"/>
    <w:rsid w:val="00307E21"/>
    <w:rsid w:val="00414611"/>
    <w:rsid w:val="004331D7"/>
    <w:rsid w:val="004851ED"/>
    <w:rsid w:val="00517D0A"/>
    <w:rsid w:val="00527938"/>
    <w:rsid w:val="0057474F"/>
    <w:rsid w:val="005B3445"/>
    <w:rsid w:val="005E3D64"/>
    <w:rsid w:val="00602623"/>
    <w:rsid w:val="006874A2"/>
    <w:rsid w:val="006B787F"/>
    <w:rsid w:val="00753D22"/>
    <w:rsid w:val="007F7E90"/>
    <w:rsid w:val="008249AF"/>
    <w:rsid w:val="008474A9"/>
    <w:rsid w:val="00863AFD"/>
    <w:rsid w:val="00873390"/>
    <w:rsid w:val="00936B1B"/>
    <w:rsid w:val="00950997"/>
    <w:rsid w:val="00A1598C"/>
    <w:rsid w:val="00A5264A"/>
    <w:rsid w:val="00C34C65"/>
    <w:rsid w:val="00C86CFD"/>
    <w:rsid w:val="00CD4B45"/>
    <w:rsid w:val="00D0613D"/>
    <w:rsid w:val="00D42620"/>
    <w:rsid w:val="00DA27B8"/>
    <w:rsid w:val="00E70FC8"/>
    <w:rsid w:val="00F07ECF"/>
    <w:rsid w:val="00F316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90BCC0"/>
  <w15:docId w15:val="{D668E321-5B9E-8C47-BBF9-C1F486F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619"/>
    <w:rPr>
      <w:sz w:val="24"/>
      <w:szCs w:val="24"/>
    </w:rPr>
  </w:style>
  <w:style w:type="paragraph" w:styleId="Heading2">
    <w:name w:val="heading 2"/>
    <w:basedOn w:val="Normal"/>
    <w:next w:val="Normal"/>
    <w:link w:val="Heading2Char"/>
    <w:uiPriority w:val="9"/>
    <w:unhideWhenUsed/>
    <w:qFormat/>
    <w:rsid w:val="00517D0A"/>
    <w:pPr>
      <w:spacing w:before="120" w:line="276" w:lineRule="auto"/>
      <w:outlineLvl w:val="1"/>
    </w:pPr>
    <w:rPr>
      <w:rFonts w:asciiTheme="majorHAnsi" w:eastAsiaTheme="majorEastAsia" w:hAnsiTheme="majorHAnsi" w:cstheme="majorBidi"/>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5C651D"/>
    <w:rPr>
      <w:szCs w:val="20"/>
    </w:rPr>
  </w:style>
  <w:style w:type="character" w:styleId="Hyperlink">
    <w:name w:val="Hyperlink"/>
    <w:basedOn w:val="DefaultParagraphFont"/>
    <w:uiPriority w:val="99"/>
    <w:rsid w:val="000619EC"/>
    <w:rPr>
      <w:color w:val="0000FF"/>
      <w:u w:val="single"/>
    </w:rPr>
  </w:style>
  <w:style w:type="paragraph" w:styleId="NormalWeb">
    <w:name w:val="Normal (Web)"/>
    <w:basedOn w:val="z-TopofForm"/>
    <w:rsid w:val="007B7CF7"/>
    <w:rPr>
      <w:noProof/>
    </w:rPr>
  </w:style>
  <w:style w:type="paragraph" w:customStyle="1" w:styleId="Normal1">
    <w:name w:val="Normal1"/>
    <w:qFormat/>
    <w:rsid w:val="007C7A2B"/>
    <w:pPr>
      <w:widowControl w:val="0"/>
      <w:numPr>
        <w:numId w:val="1"/>
      </w:numPr>
      <w:autoSpaceDE w:val="0"/>
      <w:autoSpaceDN w:val="0"/>
      <w:adjustRightInd w:val="0"/>
      <w:ind w:left="426" w:hanging="426"/>
      <w:contextualSpacing/>
    </w:pPr>
    <w:rPr>
      <w:rFonts w:ascii="Arial" w:hAnsi="Arial" w:cs="Arial"/>
      <w:sz w:val="18"/>
      <w:szCs w:val="18"/>
      <w:lang w:val="en-GB" w:eastAsia="en-CA"/>
    </w:rPr>
  </w:style>
  <w:style w:type="table" w:styleId="ColorfulList-Accent1">
    <w:name w:val="Colorful List Accent 1"/>
    <w:basedOn w:val="TableNormal"/>
    <w:rsid w:val="007C7A2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z-TopofFormChar">
    <w:name w:val="z-Top of Form Char"/>
    <w:basedOn w:val="DefaultParagraphFont"/>
    <w:link w:val="z-TopofForm"/>
    <w:rsid w:val="00414611"/>
    <w:rPr>
      <w:sz w:val="24"/>
    </w:rPr>
  </w:style>
  <w:style w:type="character" w:customStyle="1" w:styleId="Heading2Char">
    <w:name w:val="Heading 2 Char"/>
    <w:basedOn w:val="DefaultParagraphFont"/>
    <w:link w:val="Heading2"/>
    <w:uiPriority w:val="9"/>
    <w:rsid w:val="00517D0A"/>
    <w:rPr>
      <w:rFonts w:asciiTheme="majorHAnsi" w:eastAsiaTheme="majorEastAsia" w:hAnsiTheme="majorHAnsi" w:cstheme="majorBidi"/>
      <w:b/>
      <w:bCs/>
      <w:sz w:val="24"/>
      <w:szCs w:val="26"/>
      <w:lang w:val="en-CA"/>
    </w:rPr>
  </w:style>
  <w:style w:type="table" w:styleId="TableGrid">
    <w:name w:val="Table Grid"/>
    <w:basedOn w:val="TableNormal"/>
    <w:rsid w:val="0007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34C65"/>
    <w:rPr>
      <w:sz w:val="16"/>
      <w:szCs w:val="16"/>
    </w:rPr>
  </w:style>
  <w:style w:type="paragraph" w:styleId="CommentText">
    <w:name w:val="annotation text"/>
    <w:basedOn w:val="Normal"/>
    <w:link w:val="CommentTextChar"/>
    <w:semiHidden/>
    <w:unhideWhenUsed/>
    <w:rsid w:val="00C34C65"/>
    <w:rPr>
      <w:sz w:val="20"/>
      <w:szCs w:val="20"/>
    </w:rPr>
  </w:style>
  <w:style w:type="character" w:customStyle="1" w:styleId="CommentTextChar">
    <w:name w:val="Comment Text Char"/>
    <w:basedOn w:val="DefaultParagraphFont"/>
    <w:link w:val="CommentText"/>
    <w:semiHidden/>
    <w:rsid w:val="00C34C65"/>
  </w:style>
  <w:style w:type="paragraph" w:styleId="CommentSubject">
    <w:name w:val="annotation subject"/>
    <w:basedOn w:val="CommentText"/>
    <w:next w:val="CommentText"/>
    <w:link w:val="CommentSubjectChar"/>
    <w:semiHidden/>
    <w:unhideWhenUsed/>
    <w:rsid w:val="00C34C65"/>
    <w:rPr>
      <w:b/>
      <w:bCs/>
    </w:rPr>
  </w:style>
  <w:style w:type="character" w:customStyle="1" w:styleId="CommentSubjectChar">
    <w:name w:val="Comment Subject Char"/>
    <w:basedOn w:val="CommentTextChar"/>
    <w:link w:val="CommentSubject"/>
    <w:semiHidden/>
    <w:rsid w:val="00C34C65"/>
    <w:rPr>
      <w:b/>
      <w:bCs/>
    </w:rPr>
  </w:style>
  <w:style w:type="paragraph" w:styleId="BalloonText">
    <w:name w:val="Balloon Text"/>
    <w:basedOn w:val="Normal"/>
    <w:link w:val="BalloonTextChar"/>
    <w:semiHidden/>
    <w:unhideWhenUsed/>
    <w:rsid w:val="00602623"/>
    <w:rPr>
      <w:sz w:val="18"/>
      <w:szCs w:val="18"/>
    </w:rPr>
  </w:style>
  <w:style w:type="character" w:customStyle="1" w:styleId="BalloonTextChar">
    <w:name w:val="Balloon Text Char"/>
    <w:basedOn w:val="DefaultParagraphFont"/>
    <w:link w:val="BalloonText"/>
    <w:semiHidden/>
    <w:rsid w:val="00602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ca/sites/default/files/upload_file/PLCY_AOM_Student-Petitions-and-Grievances_20151211-SJUSCapproved.pdf" TargetMode="External"/><Relationship Id="rId13" Type="http://schemas.openxmlformats.org/officeDocument/2006/relationships/hyperlink" Target="http://www.sju.ca/sites/default/files/PLCY_AOM_Student-Appeals_20131122-SJUSCapprov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aterloo.ca/academicintegrity/" TargetMode="External"/><Relationship Id="rId12" Type="http://schemas.openxmlformats.org/officeDocument/2006/relationships/hyperlink" Target="http://www.adm.uwaterloo.ca/infosec/guidelines/penaltyguideline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healthservices.uwaterloo.ca/Health_Services/verification.html" TargetMode="External"/><Relationship Id="rId11" Type="http://schemas.openxmlformats.org/officeDocument/2006/relationships/hyperlink" Target="http://www.adm.uwaterloo.ca/infosec/Policies/policy71.htm" TargetMode="External"/><Relationship Id="rId5" Type="http://schemas.openxmlformats.org/officeDocument/2006/relationships/hyperlink" Target="http://www.registrar.uwaterloo.ca/exams/ExamRegs.pdf" TargetMode="External"/><Relationship Id="rId15" Type="http://schemas.openxmlformats.org/officeDocument/2006/relationships/fontTable" Target="fontTable.xml"/><Relationship Id="rId10" Type="http://schemas.openxmlformats.org/officeDocument/2006/relationships/hyperlink" Target="http://www.sju.ca/sites/default/files/PLCY_AOM_Student-Discipline_20131122-SJUSCapproved.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uwaterloo.ca/academicintegrity/" TargetMode="External"/><Relationship Id="rId14" Type="http://schemas.openxmlformats.org/officeDocument/2006/relationships/hyperlink" Target="http://www.uwaterloo.ca/accessability-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3AF84FDF174C4B968E3A46D3B6D4D8"/>
        <w:category>
          <w:name w:val="General"/>
          <w:gallery w:val="placeholder"/>
        </w:category>
        <w:types>
          <w:type w:val="bbPlcHdr"/>
        </w:types>
        <w:behaviors>
          <w:behavior w:val="content"/>
        </w:behaviors>
        <w:guid w:val="{98E90165-8C23-B64E-971C-35D45EFA67B9}"/>
      </w:docPartPr>
      <w:docPartBody>
        <w:p w:rsidR="00CF1AAC" w:rsidRDefault="00CF1AAC" w:rsidP="00CF1AAC">
          <w:pPr>
            <w:pStyle w:val="2F3AF84FDF174C4B968E3A46D3B6D4D8"/>
          </w:pPr>
          <w:r>
            <w:rPr>
              <w:rStyle w:val="PlaceholderText"/>
            </w:rPr>
            <w:t>Instructor Name</w:t>
          </w:r>
        </w:p>
      </w:docPartBody>
    </w:docPart>
    <w:docPart>
      <w:docPartPr>
        <w:name w:val="BC8817A21B196E4DB8CD6835D2A29500"/>
        <w:category>
          <w:name w:val="General"/>
          <w:gallery w:val="placeholder"/>
        </w:category>
        <w:types>
          <w:type w:val="bbPlcHdr"/>
        </w:types>
        <w:behaviors>
          <w:behavior w:val="content"/>
        </w:behaviors>
        <w:guid w:val="{463666B2-15AA-A949-A83D-1E8EFFAB0751}"/>
      </w:docPartPr>
      <w:docPartBody>
        <w:p w:rsidR="00CF1AAC" w:rsidRDefault="00CF1AAC" w:rsidP="00CF1AAC">
          <w:pPr>
            <w:pStyle w:val="BC8817A21B196E4DB8CD6835D2A29500"/>
          </w:pPr>
          <w:r>
            <w:rPr>
              <w:rStyle w:val="PlaceholderText"/>
            </w:rPr>
            <w:t>Office Hours</w:t>
          </w:r>
        </w:p>
      </w:docPartBody>
    </w:docPart>
    <w:docPart>
      <w:docPartPr>
        <w:name w:val="8C5A3C7E04E1274A90C679485F1E03D7"/>
        <w:category>
          <w:name w:val="General"/>
          <w:gallery w:val="placeholder"/>
        </w:category>
        <w:types>
          <w:type w:val="bbPlcHdr"/>
        </w:types>
        <w:behaviors>
          <w:behavior w:val="content"/>
        </w:behaviors>
        <w:guid w:val="{309C2CE1-B901-F648-875C-33803B5EB803}"/>
      </w:docPartPr>
      <w:docPartBody>
        <w:p w:rsidR="00CF1AAC" w:rsidRDefault="00CF1AAC" w:rsidP="00CF1AAC">
          <w:pPr>
            <w:pStyle w:val="8C5A3C7E04E1274A90C679485F1E03D7"/>
          </w:pPr>
          <w:r>
            <w:rPr>
              <w:rStyle w:val="PlaceholderText"/>
            </w:rPr>
            <w:t>Instructor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AC"/>
    <w:rsid w:val="00042882"/>
    <w:rsid w:val="001502B5"/>
    <w:rsid w:val="00326C74"/>
    <w:rsid w:val="003B7CC8"/>
    <w:rsid w:val="005C268E"/>
    <w:rsid w:val="0070015D"/>
    <w:rsid w:val="008A377A"/>
    <w:rsid w:val="00B30372"/>
    <w:rsid w:val="00CF1AAC"/>
    <w:rsid w:val="00E03AF3"/>
    <w:rsid w:val="00F610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2"/>
    <w:rPr>
      <w:color w:val="808080"/>
    </w:rPr>
  </w:style>
  <w:style w:type="paragraph" w:customStyle="1" w:styleId="2F3AF84FDF174C4B968E3A46D3B6D4D8">
    <w:name w:val="2F3AF84FDF174C4B968E3A46D3B6D4D8"/>
    <w:rsid w:val="00CF1AAC"/>
  </w:style>
  <w:style w:type="paragraph" w:customStyle="1" w:styleId="BC8817A21B196E4DB8CD6835D2A29500">
    <w:name w:val="BC8817A21B196E4DB8CD6835D2A29500"/>
    <w:rsid w:val="00CF1AAC"/>
  </w:style>
  <w:style w:type="paragraph" w:customStyle="1" w:styleId="8C5A3C7E04E1274A90C679485F1E03D7">
    <w:name w:val="8C5A3C7E04E1274A90C679485F1E03D7"/>
    <w:rsid w:val="00CF1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CAUTION: PLEASE READ BEFORE CONTINUING</vt:lpstr>
    </vt:vector>
  </TitlesOfParts>
  <Company>St. Jerome's University</Company>
  <LinksUpToDate>false</LinksUpToDate>
  <CharactersWithSpaces>10296</CharactersWithSpaces>
  <SharedDoc>false</SharedDoc>
  <HLinks>
    <vt:vector size="42" baseType="variant">
      <vt:variant>
        <vt:i4>4063294</vt:i4>
      </vt:variant>
      <vt:variant>
        <vt:i4>18</vt:i4>
      </vt:variant>
      <vt:variant>
        <vt:i4>0</vt:i4>
      </vt:variant>
      <vt:variant>
        <vt:i4>5</vt:i4>
      </vt:variant>
      <vt:variant>
        <vt:lpwstr>http://uwaterloo.ca/academicintegrity/</vt:lpwstr>
      </vt:variant>
      <vt:variant>
        <vt:lpwstr/>
      </vt:variant>
      <vt:variant>
        <vt:i4>655465</vt:i4>
      </vt:variant>
      <vt:variant>
        <vt:i4>15</vt:i4>
      </vt:variant>
      <vt:variant>
        <vt:i4>0</vt:i4>
      </vt:variant>
      <vt:variant>
        <vt:i4>5</vt:i4>
      </vt:variant>
      <vt:variant>
        <vt:lpwstr>http://arts.uwaterloo.ca/arts/ugrad/academic_responsibility.html</vt:lpwstr>
      </vt:variant>
      <vt:variant>
        <vt:lpwstr/>
      </vt:variant>
      <vt:variant>
        <vt:i4>4391005</vt:i4>
      </vt:variant>
      <vt:variant>
        <vt:i4>12</vt:i4>
      </vt:variant>
      <vt:variant>
        <vt:i4>0</vt:i4>
      </vt:variant>
      <vt:variant>
        <vt:i4>5</vt:i4>
      </vt:variant>
      <vt:variant>
        <vt:lpwstr>http://www.sju.ca/faculty/SJU_handbook/examinations_grades_standings_and_appeals.html</vt:lpwstr>
      </vt:variant>
      <vt:variant>
        <vt:lpwstr/>
      </vt:variant>
      <vt:variant>
        <vt:i4>2097271</vt:i4>
      </vt:variant>
      <vt:variant>
        <vt:i4>9</vt:i4>
      </vt:variant>
      <vt:variant>
        <vt:i4>0</vt:i4>
      </vt:variant>
      <vt:variant>
        <vt:i4>5</vt:i4>
      </vt:variant>
      <vt:variant>
        <vt:lpwstr>http://www.sju.ca/faculty/SJU_handbook/grievance_policy.html</vt:lpwstr>
      </vt:variant>
      <vt:variant>
        <vt:lpwstr/>
      </vt:variant>
      <vt:variant>
        <vt:i4>6029354</vt:i4>
      </vt:variant>
      <vt:variant>
        <vt:i4>6</vt:i4>
      </vt:variant>
      <vt:variant>
        <vt:i4>0</vt:i4>
      </vt:variant>
      <vt:variant>
        <vt:i4>5</vt:i4>
      </vt:variant>
      <vt:variant>
        <vt:lpwstr>http://www.adm.uwaterloo.ca/infosec/Policies/policy71.htm</vt:lpwstr>
      </vt:variant>
      <vt:variant>
        <vt:lpwstr/>
      </vt:variant>
      <vt:variant>
        <vt:i4>2687049</vt:i4>
      </vt:variant>
      <vt:variant>
        <vt:i4>3</vt:i4>
      </vt:variant>
      <vt:variant>
        <vt:i4>0</vt:i4>
      </vt:variant>
      <vt:variant>
        <vt:i4>5</vt:i4>
      </vt:variant>
      <vt:variant>
        <vt:lpwstr>http://www.healthservices.uwaterloo.ca/Health_Services/verification.html</vt:lpwstr>
      </vt:variant>
      <vt:variant>
        <vt:lpwstr/>
      </vt:variant>
      <vt:variant>
        <vt:i4>6029338</vt:i4>
      </vt:variant>
      <vt:variant>
        <vt:i4>0</vt:i4>
      </vt:variant>
      <vt:variant>
        <vt:i4>0</vt:i4>
      </vt:variant>
      <vt:variant>
        <vt:i4>5</vt:i4>
      </vt:variant>
      <vt:variant>
        <vt:lpwstr>http://www.registrar.uwaterloo.ca/exams/ExamRegs.pdf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CAUTION: PLEASE READ BEFORE CONTINUING</dc:title>
  <dc:subject/>
  <dc:creator>Chris Burris</dc:creator>
  <cp:keywords/>
  <cp:lastModifiedBy>Chris Burris</cp:lastModifiedBy>
  <cp:revision>13</cp:revision>
  <cp:lastPrinted>2021-01-02T19:17:00Z</cp:lastPrinted>
  <dcterms:created xsi:type="dcterms:W3CDTF">2021-01-02T18:56:00Z</dcterms:created>
  <dcterms:modified xsi:type="dcterms:W3CDTF">2021-01-29T18:24:00Z</dcterms:modified>
</cp:coreProperties>
</file>