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12" w:rsidRPr="006025D3" w:rsidRDefault="00495C12" w:rsidP="00B63B45">
      <w:pPr>
        <w:jc w:val="center"/>
        <w:rPr>
          <w:rFonts w:ascii="Verdana" w:hAnsi="Verdana"/>
          <w:b/>
          <w:sz w:val="22"/>
          <w:szCs w:val="22"/>
        </w:rPr>
      </w:pPr>
    </w:p>
    <w:p w:rsidR="00BF1DEA" w:rsidRPr="006025D3" w:rsidRDefault="00BF1DEA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#1</w:t>
      </w:r>
    </w:p>
    <w:p w:rsidR="00495C12" w:rsidRPr="006025D3" w:rsidRDefault="00495C12" w:rsidP="00B63B45">
      <w:pPr>
        <w:jc w:val="center"/>
        <w:rPr>
          <w:rFonts w:ascii="Verdana" w:hAnsi="Verdana"/>
          <w:sz w:val="22"/>
          <w:szCs w:val="22"/>
          <w:rPrChange w:id="0" w:author="l3long" w:date="2011-06-16T11:13:00Z">
            <w:rPr>
              <w:sz w:val="32"/>
              <w:szCs w:val="32"/>
            </w:rPr>
          </w:rPrChange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  <w:r w:rsidRPr="006025D3">
        <w:rPr>
          <w:rFonts w:ascii="Verdana" w:hAnsi="Verdana" w:cs="Arial"/>
          <w:b/>
          <w:i/>
          <w:color w:val="0070C0"/>
          <w:sz w:val="22"/>
          <w:szCs w:val="22"/>
        </w:rPr>
        <w:t xml:space="preserve">MALE: </w:t>
      </w:r>
    </w:p>
    <w:p w:rsidR="00600028" w:rsidRPr="006025D3" w:rsidRDefault="00501C9C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Within the province of Ontario and this University</w:t>
      </w:r>
      <w:ins w:id="1" w:author="l3long" w:date="2011-06-16T11:16:00Z">
        <w:r w:rsidR="006D55A1" w:rsidRPr="006025D3">
          <w:rPr>
            <w:rFonts w:ascii="Verdana" w:hAnsi="Verdana"/>
            <w:sz w:val="22"/>
            <w:szCs w:val="22"/>
          </w:rPr>
          <w:t>,</w:t>
        </w:r>
      </w:ins>
      <w:r w:rsidRPr="006025D3">
        <w:rPr>
          <w:rFonts w:ascii="Verdana" w:hAnsi="Verdana"/>
          <w:sz w:val="22"/>
          <w:szCs w:val="22"/>
        </w:rPr>
        <w:t xml:space="preserve"> there are a number of expectations with respect to our responsibilities and our rights as </w:t>
      </w:r>
      <w:r w:rsidR="00EB1130" w:rsidRPr="006025D3">
        <w:rPr>
          <w:rFonts w:ascii="Verdana" w:hAnsi="Verdana"/>
          <w:sz w:val="22"/>
          <w:szCs w:val="22"/>
        </w:rPr>
        <w:t>they relate to</w:t>
      </w:r>
      <w:r w:rsidRPr="006025D3">
        <w:rPr>
          <w:rFonts w:ascii="Verdana" w:hAnsi="Verdana"/>
          <w:sz w:val="22"/>
          <w:szCs w:val="22"/>
        </w:rPr>
        <w:t xml:space="preserve"> working and living with others. These expectations</w:t>
      </w:r>
      <w:r w:rsidR="006D55A1" w:rsidRPr="006025D3">
        <w:rPr>
          <w:rFonts w:ascii="Verdana" w:hAnsi="Verdana"/>
          <w:sz w:val="22"/>
          <w:szCs w:val="22"/>
        </w:rPr>
        <w:t xml:space="preserve">, which </w:t>
      </w:r>
      <w:r w:rsidRPr="006025D3">
        <w:rPr>
          <w:rFonts w:ascii="Verdana" w:hAnsi="Verdana"/>
          <w:sz w:val="22"/>
          <w:szCs w:val="22"/>
        </w:rPr>
        <w:t xml:space="preserve">have been established by the Ontario government and the University </w:t>
      </w:r>
      <w:r w:rsidR="00D63BD6" w:rsidRPr="006025D3">
        <w:rPr>
          <w:rFonts w:ascii="Verdana" w:hAnsi="Verdana"/>
          <w:sz w:val="22"/>
          <w:szCs w:val="22"/>
        </w:rPr>
        <w:t xml:space="preserve">of Waterloo, </w:t>
      </w:r>
      <w:proofErr w:type="gramStart"/>
      <w:r w:rsidR="006D55A1" w:rsidRPr="006025D3">
        <w:rPr>
          <w:rFonts w:ascii="Verdana" w:hAnsi="Verdana"/>
          <w:sz w:val="22"/>
          <w:szCs w:val="22"/>
        </w:rPr>
        <w:t xml:space="preserve">are </w:t>
      </w:r>
      <w:r w:rsidRPr="006025D3">
        <w:rPr>
          <w:rFonts w:ascii="Verdana" w:hAnsi="Verdana"/>
          <w:sz w:val="22"/>
          <w:szCs w:val="22"/>
        </w:rPr>
        <w:t xml:space="preserve"> set</w:t>
      </w:r>
      <w:proofErr w:type="gramEnd"/>
      <w:r w:rsidRPr="006025D3">
        <w:rPr>
          <w:rFonts w:ascii="Verdana" w:hAnsi="Verdana"/>
          <w:sz w:val="22"/>
          <w:szCs w:val="22"/>
        </w:rPr>
        <w:t xml:space="preserve"> out in both provincial legislation and University Policy. </w:t>
      </w:r>
      <w:r w:rsidR="00B63B45">
        <w:rPr>
          <w:rFonts w:ascii="Verdana" w:hAnsi="Verdana"/>
          <w:sz w:val="22"/>
          <w:szCs w:val="22"/>
        </w:rPr>
        <w:t xml:space="preserve">  </w:t>
      </w:r>
      <w:r w:rsidR="006D55A1" w:rsidRPr="006025D3">
        <w:rPr>
          <w:rFonts w:ascii="Verdana" w:hAnsi="Verdana"/>
          <w:sz w:val="22"/>
          <w:szCs w:val="22"/>
        </w:rPr>
        <w:t>For this reason, i</w:t>
      </w:r>
      <w:r w:rsidRPr="006025D3">
        <w:rPr>
          <w:rFonts w:ascii="Verdana" w:hAnsi="Verdana"/>
          <w:sz w:val="22"/>
          <w:szCs w:val="22"/>
        </w:rPr>
        <w:t>t is important that we familiarize ourselves with the</w:t>
      </w:r>
      <w:r w:rsidR="006D55A1" w:rsidRPr="006025D3">
        <w:rPr>
          <w:rFonts w:ascii="Verdana" w:hAnsi="Verdana"/>
          <w:sz w:val="22"/>
          <w:szCs w:val="22"/>
        </w:rPr>
        <w:t>se</w:t>
      </w:r>
      <w:r w:rsidRPr="006025D3">
        <w:rPr>
          <w:rFonts w:ascii="Verdana" w:hAnsi="Verdana"/>
          <w:sz w:val="22"/>
          <w:szCs w:val="22"/>
        </w:rPr>
        <w:t xml:space="preserve"> documents. </w:t>
      </w:r>
    </w:p>
    <w:p w:rsidR="006025D3" w:rsidRPr="006025D3" w:rsidRDefault="006025D3" w:rsidP="00B63B45">
      <w:pPr>
        <w:rPr>
          <w:rFonts w:ascii="Verdana" w:hAnsi="Verdana"/>
          <w:sz w:val="22"/>
          <w:szCs w:val="22"/>
        </w:rPr>
      </w:pPr>
    </w:p>
    <w:p w:rsidR="00EE4F52" w:rsidRPr="006025D3" w:rsidDel="00501C9C" w:rsidRDefault="00EE4F52" w:rsidP="00B63B45">
      <w:pPr>
        <w:rPr>
          <w:del w:id="2" w:author="ERICKSON" w:date="2011-06-01T09:21:00Z"/>
          <w:rFonts w:ascii="Verdana" w:hAnsi="Verdana"/>
          <w:sz w:val="22"/>
          <w:szCs w:val="22"/>
          <w:rPrChange w:id="3" w:author="l3long" w:date="2011-06-16T11:13:00Z">
            <w:rPr>
              <w:del w:id="4" w:author="ERICKSON" w:date="2011-06-01T09:21:00Z"/>
              <w:sz w:val="36"/>
              <w:szCs w:val="36"/>
            </w:rPr>
          </w:rPrChange>
        </w:rPr>
      </w:pPr>
    </w:p>
    <w:p w:rsidR="00EE4F52" w:rsidRPr="006025D3" w:rsidDel="00501C9C" w:rsidRDefault="00EE4F52" w:rsidP="00B63B45">
      <w:pPr>
        <w:rPr>
          <w:del w:id="5" w:author="ERICKSON" w:date="2011-06-01T09:21:00Z"/>
          <w:rFonts w:ascii="Verdana" w:hAnsi="Verdana"/>
          <w:sz w:val="22"/>
          <w:szCs w:val="22"/>
        </w:rPr>
      </w:pPr>
    </w:p>
    <w:p w:rsidR="00600028" w:rsidRPr="006025D3" w:rsidRDefault="00600028" w:rsidP="00B63B45">
      <w:pPr>
        <w:rPr>
          <w:rFonts w:ascii="Verdana" w:hAnsi="Verdana"/>
          <w:sz w:val="22"/>
          <w:szCs w:val="22"/>
        </w:rPr>
      </w:pPr>
      <w:del w:id="6" w:author="ERICKSON" w:date="2011-06-01T09:21:00Z">
        <w:r w:rsidRPr="006025D3" w:rsidDel="00501C9C">
          <w:rPr>
            <w:rFonts w:ascii="Verdana" w:hAnsi="Verdana"/>
            <w:sz w:val="22"/>
            <w:szCs w:val="22"/>
          </w:rPr>
          <w:br w:type="page"/>
        </w:r>
      </w:del>
    </w:p>
    <w:p w:rsidR="006025D3" w:rsidRPr="006025D3" w:rsidRDefault="006025D3" w:rsidP="00B63B45">
      <w:pPr>
        <w:rPr>
          <w:rFonts w:ascii="Verdana" w:hAnsi="Verdana"/>
          <w:b/>
          <w:bCs/>
          <w:sz w:val="22"/>
          <w:szCs w:val="22"/>
          <w:u w:val="single"/>
        </w:rPr>
      </w:pPr>
      <w:r w:rsidRPr="006025D3">
        <w:rPr>
          <w:rFonts w:ascii="Verdana" w:hAnsi="Verdana" w:cs="Arial"/>
          <w:b/>
          <w:sz w:val="22"/>
          <w:szCs w:val="22"/>
        </w:rPr>
        <w:lastRenderedPageBreak/>
        <w:t>Slide #2</w:t>
      </w:r>
    </w:p>
    <w:p w:rsidR="000464D2" w:rsidRPr="006025D3" w:rsidRDefault="000464D2" w:rsidP="00B63B45">
      <w:pPr>
        <w:jc w:val="center"/>
        <w:rPr>
          <w:rFonts w:ascii="Verdana" w:hAnsi="Verdana"/>
          <w:sz w:val="22"/>
          <w:szCs w:val="22"/>
          <w:rPrChange w:id="7" w:author="l3long" w:date="2011-06-16T11:18:00Z">
            <w:rPr>
              <w:sz w:val="32"/>
              <w:szCs w:val="32"/>
            </w:rPr>
          </w:rPrChange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  <w:r w:rsidRPr="006025D3">
        <w:rPr>
          <w:rFonts w:ascii="Verdana" w:hAnsi="Verdana" w:cs="Arial"/>
          <w:b/>
          <w:i/>
          <w:color w:val="C00000"/>
          <w:sz w:val="22"/>
          <w:szCs w:val="22"/>
        </w:rPr>
        <w:t>FEMALE:</w:t>
      </w:r>
    </w:p>
    <w:p w:rsidR="000464D2" w:rsidRPr="006025D3" w:rsidRDefault="00501C9C" w:rsidP="00B63B45">
      <w:pPr>
        <w:rPr>
          <w:rFonts w:ascii="Verdana" w:hAnsi="Verdana"/>
          <w:sz w:val="22"/>
          <w:szCs w:val="22"/>
          <w:rPrChange w:id="8" w:author="l3long" w:date="2011-06-16T11:18:00Z">
            <w:rPr>
              <w:sz w:val="36"/>
              <w:szCs w:val="36"/>
            </w:rPr>
          </w:rPrChange>
        </w:rPr>
      </w:pPr>
      <w:r w:rsidRPr="006025D3">
        <w:rPr>
          <w:rFonts w:ascii="Verdana" w:hAnsi="Verdana"/>
          <w:sz w:val="22"/>
          <w:szCs w:val="22"/>
          <w:rPrChange w:id="9" w:author="l3long" w:date="2011-06-16T11:18:00Z">
            <w:rPr>
              <w:sz w:val="36"/>
              <w:szCs w:val="36"/>
            </w:rPr>
          </w:rPrChange>
        </w:rPr>
        <w:t>This importance is underscored by</w:t>
      </w:r>
      <w:ins w:id="10" w:author="l3long" w:date="2011-06-16T11:18:00Z">
        <w:r w:rsidR="006D55A1" w:rsidRPr="006025D3">
          <w:rPr>
            <w:rFonts w:ascii="Verdana" w:hAnsi="Verdana"/>
            <w:sz w:val="22"/>
            <w:szCs w:val="22"/>
          </w:rPr>
          <w:t xml:space="preserve"> </w:t>
        </w:r>
      </w:ins>
      <w:r w:rsidRPr="006025D3">
        <w:rPr>
          <w:rFonts w:ascii="Verdana" w:hAnsi="Verdana"/>
          <w:sz w:val="22"/>
          <w:szCs w:val="22"/>
          <w:rPrChange w:id="11" w:author="l3long" w:date="2011-06-16T11:18:00Z">
            <w:rPr>
              <w:sz w:val="36"/>
              <w:szCs w:val="36"/>
            </w:rPr>
          </w:rPrChange>
        </w:rPr>
        <w:t xml:space="preserve">the Ontario Human Rights Commission which believes </w:t>
      </w:r>
      <w:r w:rsidR="000464D2" w:rsidRPr="006025D3">
        <w:rPr>
          <w:rFonts w:ascii="Verdana" w:hAnsi="Verdana"/>
          <w:sz w:val="22"/>
          <w:szCs w:val="22"/>
          <w:rPrChange w:id="12" w:author="l3long" w:date="2011-06-16T11:18:00Z">
            <w:rPr>
              <w:sz w:val="36"/>
              <w:szCs w:val="36"/>
            </w:rPr>
          </w:rPrChange>
        </w:rPr>
        <w:t xml:space="preserve">that </w:t>
      </w:r>
      <w:proofErr w:type="gramStart"/>
      <w:r w:rsidR="000464D2" w:rsidRPr="006025D3">
        <w:rPr>
          <w:rFonts w:ascii="Verdana" w:hAnsi="Verdana"/>
          <w:sz w:val="22"/>
          <w:szCs w:val="22"/>
          <w:rPrChange w:id="13" w:author="l3long" w:date="2011-06-16T11:18:00Z">
            <w:rPr>
              <w:sz w:val="36"/>
              <w:szCs w:val="36"/>
            </w:rPr>
          </w:rPrChange>
        </w:rPr>
        <w:t xml:space="preserve">… </w:t>
      </w:r>
      <w:r w:rsidR="00B63B45">
        <w:rPr>
          <w:rFonts w:ascii="Verdana" w:hAnsi="Verdana"/>
          <w:sz w:val="22"/>
          <w:szCs w:val="22"/>
        </w:rPr>
        <w:t xml:space="preserve"> </w:t>
      </w:r>
      <w:r w:rsidR="00D63BD6" w:rsidRPr="006025D3">
        <w:rPr>
          <w:rFonts w:ascii="Verdana" w:hAnsi="Verdana"/>
          <w:sz w:val="22"/>
          <w:szCs w:val="22"/>
        </w:rPr>
        <w:t>“</w:t>
      </w:r>
      <w:proofErr w:type="gramEnd"/>
      <w:r w:rsidR="000464D2" w:rsidRPr="006025D3">
        <w:rPr>
          <w:rFonts w:ascii="Verdana" w:hAnsi="Verdana"/>
          <w:sz w:val="22"/>
          <w:szCs w:val="22"/>
          <w:rPrChange w:id="14" w:author="l3long" w:date="2011-06-16T11:18:00Z">
            <w:rPr>
              <w:b/>
              <w:sz w:val="36"/>
              <w:szCs w:val="36"/>
            </w:rPr>
          </w:rPrChange>
        </w:rPr>
        <w:t>every member of the organization</w:t>
      </w:r>
      <w:r w:rsidR="00614105" w:rsidRPr="006025D3">
        <w:rPr>
          <w:rFonts w:ascii="Verdana" w:hAnsi="Verdana"/>
          <w:sz w:val="22"/>
          <w:szCs w:val="22"/>
        </w:rPr>
        <w:t xml:space="preserve"> should</w:t>
      </w:r>
      <w:r w:rsidR="000464D2" w:rsidRPr="006025D3">
        <w:rPr>
          <w:rFonts w:ascii="Verdana" w:hAnsi="Verdana"/>
          <w:sz w:val="22"/>
          <w:szCs w:val="22"/>
          <w:rPrChange w:id="15" w:author="l3long" w:date="2011-06-16T11:18:00Z">
            <w:rPr>
              <w:b/>
              <w:sz w:val="36"/>
              <w:szCs w:val="36"/>
            </w:rPr>
          </w:rPrChange>
        </w:rPr>
        <w:t xml:space="preserve"> have a solid understanding of their rights </w:t>
      </w:r>
      <w:r w:rsidR="00614105" w:rsidRPr="006025D3">
        <w:rPr>
          <w:rFonts w:ascii="Verdana" w:hAnsi="Verdana"/>
          <w:sz w:val="22"/>
          <w:szCs w:val="22"/>
        </w:rPr>
        <w:t>and responsibilities under the Ontario Human Rights Code, and a solid understanding</w:t>
      </w:r>
      <w:r w:rsidR="000464D2" w:rsidRPr="006025D3">
        <w:rPr>
          <w:rFonts w:ascii="Verdana" w:hAnsi="Verdana"/>
          <w:sz w:val="22"/>
          <w:szCs w:val="22"/>
          <w:rPrChange w:id="16" w:author="l3long" w:date="2011-06-16T11:18:00Z">
            <w:rPr>
              <w:b/>
              <w:sz w:val="36"/>
              <w:szCs w:val="36"/>
            </w:rPr>
          </w:rPrChange>
        </w:rPr>
        <w:t xml:space="preserve"> of the organization’s policies, programs and procedures for preventing and addressing human rights issues.”</w:t>
      </w:r>
    </w:p>
    <w:p w:rsidR="006D55A1" w:rsidRDefault="00614105" w:rsidP="00B63B45">
      <w:pPr>
        <w:pStyle w:val="ListParagraph"/>
        <w:ind w:left="0"/>
        <w:rPr>
          <w:rFonts w:ascii="Verdana" w:hAnsi="Verdana"/>
          <w:sz w:val="22"/>
          <w:szCs w:val="22"/>
        </w:rPr>
        <w:pPrChange w:id="17" w:author="l3long" w:date="2011-06-16T11:18:00Z">
          <w:pPr>
            <w:pStyle w:val="ListParagraph"/>
            <w:spacing w:line="360" w:lineRule="auto"/>
          </w:pPr>
        </w:pPrChange>
      </w:pPr>
      <w:r w:rsidRPr="006025D3">
        <w:rPr>
          <w:rFonts w:ascii="Verdana" w:hAnsi="Verdana"/>
          <w:sz w:val="22"/>
          <w:szCs w:val="22"/>
        </w:rPr>
        <w:t xml:space="preserve">This module and others </w:t>
      </w:r>
      <w:r w:rsidR="00237C13" w:rsidRPr="006025D3">
        <w:rPr>
          <w:rFonts w:ascii="Verdana" w:hAnsi="Verdana"/>
          <w:sz w:val="22"/>
          <w:szCs w:val="22"/>
          <w:rPrChange w:id="18" w:author="l3long" w:date="2011-06-16T11:18:00Z">
            <w:rPr>
              <w:sz w:val="32"/>
              <w:szCs w:val="32"/>
            </w:rPr>
          </w:rPrChange>
        </w:rPr>
        <w:t xml:space="preserve">have </w:t>
      </w:r>
      <w:r w:rsidR="00D63BD6" w:rsidRPr="006025D3">
        <w:rPr>
          <w:rFonts w:ascii="Verdana" w:hAnsi="Verdana"/>
          <w:sz w:val="22"/>
          <w:szCs w:val="22"/>
        </w:rPr>
        <w:t>been established to familiarize</w:t>
      </w:r>
      <w:r w:rsidR="00237C13" w:rsidRPr="006025D3">
        <w:rPr>
          <w:rFonts w:ascii="Verdana" w:hAnsi="Verdana"/>
          <w:sz w:val="22"/>
          <w:szCs w:val="22"/>
          <w:rPrChange w:id="19" w:author="l3long" w:date="2011-06-16T11:18:00Z">
            <w:rPr>
              <w:sz w:val="32"/>
              <w:szCs w:val="32"/>
            </w:rPr>
          </w:rPrChange>
        </w:rPr>
        <w:t xml:space="preserve"> the members of the University </w:t>
      </w:r>
      <w:r w:rsidRPr="006025D3">
        <w:rPr>
          <w:rFonts w:ascii="Verdana" w:hAnsi="Verdana"/>
          <w:sz w:val="22"/>
          <w:szCs w:val="22"/>
        </w:rPr>
        <w:t xml:space="preserve">community </w:t>
      </w:r>
      <w:r w:rsidR="00113264" w:rsidRPr="006025D3">
        <w:rPr>
          <w:rFonts w:ascii="Verdana" w:hAnsi="Verdana"/>
          <w:sz w:val="22"/>
          <w:szCs w:val="22"/>
        </w:rPr>
        <w:t>with the applicable p</w:t>
      </w:r>
      <w:r w:rsidR="00237C13" w:rsidRPr="006025D3">
        <w:rPr>
          <w:rFonts w:ascii="Verdana" w:hAnsi="Verdana"/>
          <w:sz w:val="22"/>
          <w:szCs w:val="22"/>
          <w:rPrChange w:id="20" w:author="l3long" w:date="2011-06-16T11:18:00Z">
            <w:rPr>
              <w:sz w:val="32"/>
              <w:szCs w:val="32"/>
            </w:rPr>
          </w:rPrChange>
        </w:rPr>
        <w:t>olicies</w:t>
      </w:r>
      <w:r w:rsidR="006D55A1" w:rsidRPr="006025D3">
        <w:rPr>
          <w:rFonts w:ascii="Verdana" w:hAnsi="Verdana"/>
          <w:sz w:val="22"/>
          <w:szCs w:val="22"/>
          <w:rPrChange w:id="21" w:author="l3long" w:date="2011-06-16T11:18:00Z">
            <w:rPr>
              <w:sz w:val="32"/>
              <w:szCs w:val="32"/>
            </w:rPr>
          </w:rPrChange>
        </w:rPr>
        <w:t xml:space="preserve"> and</w:t>
      </w:r>
      <w:r w:rsidR="00237C13" w:rsidRPr="006025D3">
        <w:rPr>
          <w:rFonts w:ascii="Verdana" w:hAnsi="Verdana"/>
          <w:sz w:val="22"/>
          <w:szCs w:val="22"/>
          <w:rPrChange w:id="22" w:author="l3long" w:date="2011-06-16T11:18:00Z">
            <w:rPr>
              <w:sz w:val="32"/>
              <w:szCs w:val="32"/>
            </w:rPr>
          </w:rPrChange>
        </w:rPr>
        <w:t xml:space="preserve"> resources</w:t>
      </w:r>
      <w:r w:rsidR="00113264" w:rsidRPr="006025D3">
        <w:rPr>
          <w:rFonts w:ascii="Verdana" w:hAnsi="Verdana"/>
          <w:sz w:val="22"/>
          <w:szCs w:val="22"/>
        </w:rPr>
        <w:t>,</w:t>
      </w:r>
      <w:r w:rsidR="00237C13" w:rsidRPr="006025D3">
        <w:rPr>
          <w:rFonts w:ascii="Verdana" w:hAnsi="Verdana"/>
          <w:sz w:val="22"/>
          <w:szCs w:val="22"/>
          <w:rPrChange w:id="23" w:author="l3long" w:date="2011-06-16T11:18:00Z">
            <w:rPr>
              <w:sz w:val="32"/>
              <w:szCs w:val="32"/>
            </w:rPr>
          </w:rPrChange>
        </w:rPr>
        <w:t xml:space="preserve"> and </w:t>
      </w:r>
      <w:r w:rsidR="006D55A1" w:rsidRPr="006025D3">
        <w:rPr>
          <w:rFonts w:ascii="Verdana" w:hAnsi="Verdana"/>
          <w:sz w:val="22"/>
          <w:szCs w:val="22"/>
          <w:rPrChange w:id="24" w:author="l3long" w:date="2011-06-16T11:18:00Z">
            <w:rPr>
              <w:sz w:val="32"/>
              <w:szCs w:val="32"/>
            </w:rPr>
          </w:rPrChange>
        </w:rPr>
        <w:t xml:space="preserve">with </w:t>
      </w:r>
      <w:r w:rsidR="00237C13" w:rsidRPr="006025D3">
        <w:rPr>
          <w:rFonts w:ascii="Verdana" w:hAnsi="Verdana"/>
          <w:sz w:val="22"/>
          <w:szCs w:val="22"/>
          <w:rPrChange w:id="25" w:author="l3long" w:date="2011-06-16T11:18:00Z">
            <w:rPr>
              <w:sz w:val="32"/>
              <w:szCs w:val="32"/>
            </w:rPr>
          </w:rPrChange>
        </w:rPr>
        <w:t xml:space="preserve">their rights and responsibilities. </w:t>
      </w:r>
    </w:p>
    <w:p w:rsidR="006025D3" w:rsidRPr="006025D3" w:rsidRDefault="006025D3" w:rsidP="00B63B45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="00D63BD6" w:rsidRPr="006025D3" w:rsidRDefault="00D63BD6" w:rsidP="00B63B45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lastRenderedPageBreak/>
        <w:t>Slide #3</w:t>
      </w:r>
    </w:p>
    <w:p w:rsidR="00D63BD6" w:rsidRPr="006025D3" w:rsidRDefault="00D63BD6" w:rsidP="00B63B45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  <w:r w:rsidRPr="006025D3">
        <w:rPr>
          <w:rFonts w:ascii="Verdana" w:hAnsi="Verdana" w:cs="Arial"/>
          <w:b/>
          <w:i/>
          <w:color w:val="0070C0"/>
          <w:sz w:val="22"/>
          <w:szCs w:val="22"/>
        </w:rPr>
        <w:t xml:space="preserve">MALE: </w:t>
      </w:r>
    </w:p>
    <w:p w:rsidR="000464D2" w:rsidRPr="006025D3" w:rsidDel="006D55A1" w:rsidRDefault="00237C13" w:rsidP="00B63B45">
      <w:pPr>
        <w:rPr>
          <w:del w:id="26" w:author="l3long" w:date="2011-06-16T11:19:00Z"/>
          <w:rFonts w:ascii="Verdana" w:hAnsi="Verdana"/>
          <w:sz w:val="22"/>
          <w:szCs w:val="22"/>
          <w:rPrChange w:id="27" w:author="l3long" w:date="2011-06-16T11:19:00Z">
            <w:rPr>
              <w:del w:id="28" w:author="l3long" w:date="2011-06-16T11:19:00Z"/>
            </w:rPr>
          </w:rPrChange>
        </w:rPr>
        <w:pPrChange w:id="29" w:author="l3long" w:date="2011-06-16T11:19:00Z">
          <w:pPr>
            <w:pStyle w:val="ListParagraph"/>
            <w:spacing w:line="360" w:lineRule="auto"/>
          </w:pPr>
        </w:pPrChange>
      </w:pPr>
      <w:ins w:id="30" w:author="ERICKSON" w:date="2011-06-01T09:29:00Z">
        <w:del w:id="31" w:author="l3long" w:date="2011-06-16T11:19:00Z">
          <w:r w:rsidRPr="006025D3" w:rsidDel="006D55A1">
            <w:rPr>
              <w:rFonts w:ascii="Verdana" w:hAnsi="Verdana"/>
              <w:sz w:val="22"/>
              <w:szCs w:val="22"/>
              <w:rPrChange w:id="32" w:author="l3long" w:date="2011-06-16T11:19:00Z">
                <w:rPr/>
              </w:rPrChange>
            </w:rPr>
            <w:delText>We begin with...</w:delText>
          </w:r>
        </w:del>
      </w:ins>
    </w:p>
    <w:p w:rsidR="000464D2" w:rsidRPr="006025D3" w:rsidDel="006D55A1" w:rsidRDefault="000464D2" w:rsidP="00B63B45">
      <w:pPr>
        <w:pStyle w:val="ListParagraph"/>
        <w:rPr>
          <w:del w:id="33" w:author="l3long" w:date="2011-06-16T11:19:00Z"/>
          <w:rFonts w:ascii="Verdana" w:hAnsi="Verdana"/>
          <w:sz w:val="22"/>
          <w:szCs w:val="22"/>
          <w:rPrChange w:id="34" w:author="l3long" w:date="2011-06-16T11:19:00Z">
            <w:rPr>
              <w:del w:id="35" w:author="l3long" w:date="2011-06-16T11:19:00Z"/>
            </w:rPr>
          </w:rPrChange>
        </w:rPr>
        <w:pPrChange w:id="36" w:author="l3long" w:date="2011-06-16T11:19:00Z">
          <w:pPr/>
        </w:pPrChange>
      </w:pPr>
      <w:del w:id="37" w:author="l3long" w:date="2011-06-16T11:19:00Z">
        <w:r w:rsidRPr="006025D3" w:rsidDel="006D55A1">
          <w:rPr>
            <w:rFonts w:ascii="Verdana" w:hAnsi="Verdana"/>
            <w:sz w:val="22"/>
            <w:szCs w:val="22"/>
            <w:rPrChange w:id="38" w:author="l3long" w:date="2011-06-16T11:19:00Z">
              <w:rPr/>
            </w:rPrChange>
          </w:rPr>
          <w:br w:type="page"/>
        </w:r>
      </w:del>
    </w:p>
    <w:p w:rsidR="000464D2" w:rsidRPr="006025D3" w:rsidRDefault="006D55A1" w:rsidP="00B63B45">
      <w:pPr>
        <w:pStyle w:val="ListParagraph"/>
        <w:ind w:left="0"/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We will begin with t</w:t>
      </w:r>
      <w:r w:rsidR="00E752EB" w:rsidRPr="006025D3">
        <w:rPr>
          <w:rFonts w:ascii="Verdana" w:hAnsi="Verdana"/>
          <w:sz w:val="22"/>
          <w:szCs w:val="22"/>
        </w:rPr>
        <w:t>he</w:t>
      </w:r>
      <w:r w:rsidR="000464D2" w:rsidRPr="006025D3">
        <w:rPr>
          <w:rFonts w:ascii="Verdana" w:hAnsi="Verdana"/>
          <w:sz w:val="22"/>
          <w:szCs w:val="22"/>
        </w:rPr>
        <w:t xml:space="preserve"> Ontario Human Rights </w:t>
      </w:r>
      <w:r w:rsidR="00E752EB" w:rsidRPr="006025D3">
        <w:rPr>
          <w:rFonts w:ascii="Verdana" w:hAnsi="Verdana"/>
          <w:sz w:val="22"/>
          <w:szCs w:val="22"/>
        </w:rPr>
        <w:t xml:space="preserve">Code … </w:t>
      </w:r>
      <w:r w:rsidR="000464D2" w:rsidRPr="006025D3">
        <w:rPr>
          <w:rFonts w:ascii="Verdana" w:hAnsi="Verdana"/>
          <w:sz w:val="22"/>
          <w:szCs w:val="22"/>
        </w:rPr>
        <w:t xml:space="preserve"> </w:t>
      </w:r>
    </w:p>
    <w:p w:rsidR="000464D2" w:rsidRPr="006025D3" w:rsidDel="00237C13" w:rsidRDefault="006D55A1" w:rsidP="00B63B45">
      <w:pPr>
        <w:ind w:left="1440" w:hanging="1440"/>
        <w:rPr>
          <w:del w:id="39" w:author="ERICKSON" w:date="2011-06-01T09:33:00Z"/>
          <w:rFonts w:ascii="Verdana" w:hAnsi="Verdana"/>
          <w:i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This</w:t>
      </w:r>
      <w:r w:rsidR="00960EF0" w:rsidRPr="006025D3">
        <w:rPr>
          <w:rFonts w:ascii="Verdana" w:hAnsi="Verdana"/>
          <w:sz w:val="22"/>
          <w:szCs w:val="22"/>
        </w:rPr>
        <w:t xml:space="preserve"> </w:t>
      </w:r>
      <w:r w:rsidR="000464D2" w:rsidRPr="006025D3">
        <w:rPr>
          <w:rFonts w:ascii="Verdana" w:hAnsi="Verdana"/>
          <w:sz w:val="22"/>
          <w:szCs w:val="22"/>
        </w:rPr>
        <w:t xml:space="preserve">is a piece of provincial legislation first established in 1962, which sets out the fundamental right of equal treatment </w:t>
      </w:r>
      <w:r w:rsidR="00DE1A64" w:rsidRPr="006025D3">
        <w:rPr>
          <w:rFonts w:ascii="Verdana" w:hAnsi="Verdana"/>
          <w:sz w:val="22"/>
          <w:szCs w:val="22"/>
        </w:rPr>
        <w:t xml:space="preserve">for </w:t>
      </w:r>
      <w:r w:rsidR="000464D2" w:rsidRPr="006025D3">
        <w:rPr>
          <w:rFonts w:ascii="Verdana" w:hAnsi="Verdana"/>
          <w:sz w:val="22"/>
          <w:szCs w:val="22"/>
        </w:rPr>
        <w:t xml:space="preserve">all  citizens of Ontario and affords protection against discrimination. </w:t>
      </w:r>
      <w:r w:rsidR="00B63B45">
        <w:rPr>
          <w:rFonts w:ascii="Verdana" w:hAnsi="Verdana"/>
          <w:sz w:val="22"/>
          <w:szCs w:val="22"/>
        </w:rPr>
        <w:t xml:space="preserve">  </w:t>
      </w:r>
      <w:r w:rsidR="000464D2" w:rsidRPr="006025D3">
        <w:rPr>
          <w:rFonts w:ascii="Verdana" w:hAnsi="Verdana"/>
          <w:sz w:val="22"/>
          <w:szCs w:val="22"/>
        </w:rPr>
        <w:t xml:space="preserve">It states that … </w:t>
      </w:r>
      <w:r w:rsidR="00113264" w:rsidRPr="006025D3">
        <w:rPr>
          <w:rFonts w:ascii="Verdana" w:hAnsi="Verdana"/>
          <w:i/>
          <w:sz w:val="22"/>
          <w:szCs w:val="22"/>
        </w:rPr>
        <w:t>“</w:t>
      </w:r>
      <w:r w:rsidR="000464D2" w:rsidRPr="006025D3">
        <w:rPr>
          <w:rFonts w:ascii="Verdana" w:hAnsi="Verdana"/>
          <w:i/>
          <w:sz w:val="22"/>
          <w:szCs w:val="22"/>
        </w:rPr>
        <w:t>it is public policy in Ontario to recognize the dignity and worth of every person and to provide equal rights and opportunities without discrimination</w:t>
      </w:r>
      <w:r w:rsidR="00113264" w:rsidRPr="006025D3">
        <w:rPr>
          <w:rFonts w:ascii="Verdana" w:hAnsi="Verdana"/>
          <w:i/>
          <w:sz w:val="22"/>
          <w:szCs w:val="22"/>
        </w:rPr>
        <w:t>”</w:t>
      </w:r>
      <w:r w:rsidR="000464D2" w:rsidRPr="006025D3">
        <w:rPr>
          <w:rFonts w:ascii="Verdana" w:hAnsi="Verdana"/>
          <w:i/>
          <w:sz w:val="22"/>
          <w:szCs w:val="22"/>
        </w:rPr>
        <w:t xml:space="preserve"> </w:t>
      </w:r>
    </w:p>
    <w:p w:rsidR="000464D2" w:rsidRPr="006025D3" w:rsidDel="00237C13" w:rsidRDefault="000464D2" w:rsidP="00B63B45">
      <w:pPr>
        <w:ind w:left="1440" w:hanging="1440"/>
        <w:rPr>
          <w:del w:id="40" w:author="ERICKSON" w:date="2011-06-01T09:33:00Z"/>
          <w:rFonts w:ascii="Verdana" w:hAnsi="Verdana"/>
          <w:i/>
          <w:sz w:val="22"/>
          <w:szCs w:val="22"/>
        </w:rPr>
      </w:pPr>
    </w:p>
    <w:p w:rsidR="0091498A" w:rsidRDefault="0091498A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</w:p>
    <w:p w:rsidR="00B63B45" w:rsidRDefault="00B63B45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</w:p>
    <w:p w:rsidR="00B63B45" w:rsidRPr="006025D3" w:rsidRDefault="00B63B45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</w:p>
    <w:p w:rsid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lastRenderedPageBreak/>
        <w:t>Slide #4</w:t>
      </w:r>
    </w:p>
    <w:p w:rsidR="006025D3" w:rsidRPr="006025D3" w:rsidRDefault="006025D3" w:rsidP="00B63B45">
      <w:pPr>
        <w:rPr>
          <w:rFonts w:ascii="Verdana" w:hAnsi="Verdana"/>
          <w:sz w:val="22"/>
          <w:szCs w:val="22"/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  <w:r w:rsidRPr="006025D3">
        <w:rPr>
          <w:rFonts w:ascii="Verdana" w:hAnsi="Verdana" w:cs="Arial"/>
          <w:b/>
          <w:i/>
          <w:color w:val="C00000"/>
          <w:sz w:val="22"/>
          <w:szCs w:val="22"/>
        </w:rPr>
        <w:t>FEMALE:</w:t>
      </w:r>
    </w:p>
    <w:p w:rsidR="000464D2" w:rsidRPr="006025D3" w:rsidRDefault="00E752EB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The purpose of </w:t>
      </w:r>
      <w:r w:rsidR="00DE1A64" w:rsidRPr="006025D3">
        <w:rPr>
          <w:rFonts w:ascii="Verdana" w:hAnsi="Verdana"/>
          <w:sz w:val="22"/>
          <w:szCs w:val="22"/>
        </w:rPr>
        <w:t>the Ontario H</w:t>
      </w:r>
      <w:r w:rsidRPr="006025D3">
        <w:rPr>
          <w:rFonts w:ascii="Verdana" w:hAnsi="Verdana"/>
          <w:sz w:val="22"/>
          <w:szCs w:val="22"/>
        </w:rPr>
        <w:t>uman Rights Code</w:t>
      </w:r>
      <w:r w:rsidR="00113264" w:rsidRPr="006025D3">
        <w:rPr>
          <w:rFonts w:ascii="Verdana" w:hAnsi="Verdana"/>
          <w:i/>
          <w:iCs/>
          <w:sz w:val="22"/>
          <w:szCs w:val="22"/>
        </w:rPr>
        <w:t xml:space="preserve"> is to create </w:t>
      </w:r>
      <w:proofErr w:type="gramStart"/>
      <w:r w:rsidR="00113264" w:rsidRPr="006025D3">
        <w:rPr>
          <w:rFonts w:ascii="Verdana" w:hAnsi="Verdana"/>
          <w:i/>
          <w:iCs/>
          <w:sz w:val="22"/>
          <w:szCs w:val="22"/>
        </w:rPr>
        <w:t xml:space="preserve">… </w:t>
      </w:r>
      <w:r w:rsidR="000464D2" w:rsidRPr="006025D3">
        <w:rPr>
          <w:rFonts w:ascii="Verdana" w:hAnsi="Verdana"/>
          <w:i/>
          <w:iCs/>
          <w:sz w:val="22"/>
          <w:szCs w:val="22"/>
        </w:rPr>
        <w:t xml:space="preserve"> </w:t>
      </w:r>
      <w:r w:rsidR="00113264" w:rsidRPr="006025D3">
        <w:rPr>
          <w:rFonts w:ascii="Verdana" w:hAnsi="Verdana"/>
          <w:i/>
          <w:iCs/>
          <w:sz w:val="22"/>
          <w:szCs w:val="22"/>
        </w:rPr>
        <w:t>“</w:t>
      </w:r>
      <w:proofErr w:type="gramEnd"/>
      <w:r w:rsidR="000464D2" w:rsidRPr="006025D3">
        <w:rPr>
          <w:rFonts w:ascii="Verdana" w:hAnsi="Verdana"/>
          <w:i/>
          <w:iCs/>
          <w:sz w:val="22"/>
          <w:szCs w:val="22"/>
        </w:rPr>
        <w:t>a climate of understanding and mutual respect for the dignity and worth of each person”</w:t>
      </w:r>
      <w:r w:rsidR="00B63B45">
        <w:rPr>
          <w:rFonts w:ascii="Verdana" w:hAnsi="Verdana"/>
          <w:i/>
          <w:iCs/>
          <w:sz w:val="22"/>
          <w:szCs w:val="22"/>
        </w:rPr>
        <w:t xml:space="preserve">  </w:t>
      </w:r>
    </w:p>
    <w:p w:rsidR="00BE1243" w:rsidRDefault="00237C13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The principles on </w:t>
      </w:r>
      <w:r w:rsidR="00614105" w:rsidRPr="006025D3">
        <w:rPr>
          <w:rFonts w:ascii="Verdana" w:hAnsi="Verdana"/>
          <w:sz w:val="22"/>
          <w:szCs w:val="22"/>
        </w:rPr>
        <w:t xml:space="preserve">which the </w:t>
      </w:r>
      <w:r w:rsidR="00113264" w:rsidRPr="006025D3">
        <w:rPr>
          <w:rFonts w:ascii="Verdana" w:hAnsi="Verdana"/>
          <w:sz w:val="22"/>
          <w:szCs w:val="22"/>
        </w:rPr>
        <w:t>C</w:t>
      </w:r>
      <w:r w:rsidR="00614105" w:rsidRPr="006025D3">
        <w:rPr>
          <w:rFonts w:ascii="Verdana" w:hAnsi="Verdana"/>
          <w:sz w:val="22"/>
          <w:szCs w:val="22"/>
        </w:rPr>
        <w:t xml:space="preserve">ode has been </w:t>
      </w:r>
      <w:proofErr w:type="gramStart"/>
      <w:r w:rsidR="00614105" w:rsidRPr="006025D3">
        <w:rPr>
          <w:rFonts w:ascii="Verdana" w:hAnsi="Verdana"/>
          <w:sz w:val="22"/>
          <w:szCs w:val="22"/>
        </w:rPr>
        <w:t>based,</w:t>
      </w:r>
      <w:proofErr w:type="gramEnd"/>
      <w:r w:rsidR="00614105" w:rsidRPr="006025D3">
        <w:rPr>
          <w:rFonts w:ascii="Verdana" w:hAnsi="Verdana"/>
          <w:sz w:val="22"/>
          <w:szCs w:val="22"/>
        </w:rPr>
        <w:t xml:space="preserve"> </w:t>
      </w:r>
      <w:r w:rsidRPr="006025D3">
        <w:rPr>
          <w:rFonts w:ascii="Verdana" w:hAnsi="Verdana"/>
          <w:sz w:val="22"/>
          <w:szCs w:val="22"/>
        </w:rPr>
        <w:t xml:space="preserve">and </w:t>
      </w:r>
      <w:r w:rsidR="00EB1130" w:rsidRPr="006025D3">
        <w:rPr>
          <w:rFonts w:ascii="Verdana" w:hAnsi="Verdana"/>
          <w:sz w:val="22"/>
          <w:szCs w:val="22"/>
        </w:rPr>
        <w:t xml:space="preserve">the </w:t>
      </w:r>
      <w:r w:rsidRPr="006025D3">
        <w:rPr>
          <w:rFonts w:ascii="Verdana" w:hAnsi="Verdana"/>
          <w:sz w:val="22"/>
          <w:szCs w:val="22"/>
        </w:rPr>
        <w:t>aim</w:t>
      </w:r>
      <w:r w:rsidR="0074211B" w:rsidRPr="006025D3">
        <w:rPr>
          <w:rFonts w:ascii="Verdana" w:hAnsi="Verdana"/>
          <w:sz w:val="22"/>
          <w:szCs w:val="22"/>
        </w:rPr>
        <w:t xml:space="preserve"> of the </w:t>
      </w:r>
      <w:r w:rsidR="00113264" w:rsidRPr="006025D3">
        <w:rPr>
          <w:rFonts w:ascii="Verdana" w:hAnsi="Verdana"/>
          <w:sz w:val="22"/>
          <w:szCs w:val="22"/>
        </w:rPr>
        <w:t>C</w:t>
      </w:r>
      <w:r w:rsidR="0074211B" w:rsidRPr="006025D3">
        <w:rPr>
          <w:rFonts w:ascii="Verdana" w:hAnsi="Verdana"/>
          <w:sz w:val="22"/>
          <w:szCs w:val="22"/>
        </w:rPr>
        <w:t>ode</w:t>
      </w:r>
      <w:r w:rsidRPr="006025D3">
        <w:rPr>
          <w:rFonts w:ascii="Verdana" w:hAnsi="Verdana"/>
          <w:sz w:val="22"/>
          <w:szCs w:val="22"/>
        </w:rPr>
        <w:t xml:space="preserve"> </w:t>
      </w:r>
      <w:r w:rsidR="0074211B" w:rsidRPr="006025D3">
        <w:rPr>
          <w:rFonts w:ascii="Verdana" w:hAnsi="Verdana"/>
          <w:sz w:val="22"/>
          <w:szCs w:val="22"/>
        </w:rPr>
        <w:t>are</w:t>
      </w:r>
      <w:r w:rsidRPr="006025D3">
        <w:rPr>
          <w:rFonts w:ascii="Verdana" w:hAnsi="Verdana"/>
          <w:sz w:val="22"/>
          <w:szCs w:val="22"/>
        </w:rPr>
        <w:t xml:space="preserve"> no different than many of the principles </w:t>
      </w:r>
      <w:r w:rsidR="00EB1130" w:rsidRPr="006025D3">
        <w:rPr>
          <w:rFonts w:ascii="Verdana" w:hAnsi="Verdana"/>
          <w:sz w:val="22"/>
          <w:szCs w:val="22"/>
        </w:rPr>
        <w:t xml:space="preserve">on </w:t>
      </w:r>
      <w:r w:rsidRPr="006025D3">
        <w:rPr>
          <w:rFonts w:ascii="Verdana" w:hAnsi="Verdana"/>
          <w:sz w:val="22"/>
          <w:szCs w:val="22"/>
        </w:rPr>
        <w:t xml:space="preserve">which </w:t>
      </w:r>
      <w:r w:rsidR="00113264" w:rsidRPr="006025D3">
        <w:rPr>
          <w:rFonts w:ascii="Verdana" w:hAnsi="Verdana"/>
          <w:sz w:val="22"/>
          <w:szCs w:val="22"/>
        </w:rPr>
        <w:t>University of Waterloo</w:t>
      </w:r>
      <w:r w:rsidRPr="006025D3">
        <w:rPr>
          <w:rFonts w:ascii="Verdana" w:hAnsi="Verdana"/>
          <w:sz w:val="22"/>
          <w:szCs w:val="22"/>
        </w:rPr>
        <w:t xml:space="preserve"> policies have been based. </w:t>
      </w:r>
    </w:p>
    <w:p w:rsidR="006025D3" w:rsidRDefault="006025D3" w:rsidP="00B63B45">
      <w:pPr>
        <w:rPr>
          <w:rFonts w:ascii="Verdana" w:hAnsi="Verdana"/>
          <w:sz w:val="22"/>
          <w:szCs w:val="22"/>
        </w:rPr>
      </w:pPr>
    </w:p>
    <w:p w:rsidR="006025D3" w:rsidRDefault="006025D3" w:rsidP="00B63B45">
      <w:pPr>
        <w:rPr>
          <w:rFonts w:ascii="Verdana" w:hAnsi="Verdana"/>
          <w:sz w:val="22"/>
          <w:szCs w:val="22"/>
        </w:rPr>
      </w:pPr>
    </w:p>
    <w:p w:rsidR="006025D3" w:rsidRPr="006025D3" w:rsidRDefault="006025D3" w:rsidP="00B63B45">
      <w:pPr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6025D3">
        <w:rPr>
          <w:rFonts w:ascii="Verdana" w:hAnsi="Verdana" w:cs="Arial"/>
          <w:b/>
          <w:sz w:val="22"/>
          <w:szCs w:val="22"/>
        </w:rPr>
        <w:t>Slide #5</w:t>
      </w:r>
    </w:p>
    <w:p w:rsidR="006025D3" w:rsidRPr="006025D3" w:rsidRDefault="006025D3" w:rsidP="00B63B45">
      <w:pPr>
        <w:rPr>
          <w:rFonts w:ascii="Verdana" w:hAnsi="Verdana"/>
          <w:sz w:val="22"/>
          <w:szCs w:val="22"/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  <w:r w:rsidRPr="006025D3">
        <w:rPr>
          <w:rFonts w:ascii="Verdana" w:hAnsi="Verdana" w:cs="Arial"/>
          <w:b/>
          <w:i/>
          <w:color w:val="0070C0"/>
          <w:sz w:val="22"/>
          <w:szCs w:val="22"/>
        </w:rPr>
        <w:t xml:space="preserve">MALE: </w:t>
      </w:r>
    </w:p>
    <w:p w:rsidR="002D600E" w:rsidRDefault="00237C13" w:rsidP="00B63B45">
      <w:pPr>
        <w:rPr>
          <w:rFonts w:ascii="Verdana" w:hAnsi="Verdana"/>
          <w:sz w:val="22"/>
          <w:szCs w:val="22"/>
          <w:lang w:val="en-US"/>
        </w:rPr>
      </w:pPr>
      <w:r w:rsidRPr="006025D3">
        <w:rPr>
          <w:rFonts w:ascii="Verdana" w:hAnsi="Verdana"/>
          <w:sz w:val="22"/>
          <w:szCs w:val="22"/>
        </w:rPr>
        <w:t xml:space="preserve">More specifically </w:t>
      </w:r>
      <w:r w:rsidR="00BE1243" w:rsidRPr="006025D3">
        <w:rPr>
          <w:rFonts w:ascii="Verdana" w:hAnsi="Verdana"/>
          <w:sz w:val="22"/>
          <w:szCs w:val="22"/>
        </w:rPr>
        <w:t xml:space="preserve">The Ontario Human Rights Code </w:t>
      </w:r>
      <w:r w:rsidR="00DE1A64" w:rsidRPr="006025D3">
        <w:rPr>
          <w:rFonts w:ascii="Verdana" w:hAnsi="Verdana"/>
          <w:sz w:val="22"/>
          <w:szCs w:val="22"/>
        </w:rPr>
        <w:t>states</w:t>
      </w:r>
      <w:r w:rsidR="00113264" w:rsidRPr="006025D3">
        <w:rPr>
          <w:rFonts w:ascii="Verdana" w:hAnsi="Verdana"/>
          <w:sz w:val="22"/>
          <w:szCs w:val="22"/>
        </w:rPr>
        <w:t xml:space="preserve"> </w:t>
      </w:r>
      <w:r w:rsidR="00BE1243" w:rsidRPr="006025D3">
        <w:rPr>
          <w:rFonts w:ascii="Verdana" w:hAnsi="Verdana"/>
          <w:sz w:val="22"/>
          <w:szCs w:val="22"/>
        </w:rPr>
        <w:t xml:space="preserve">that </w:t>
      </w:r>
      <w:r w:rsidR="00E752EB" w:rsidRPr="006025D3">
        <w:rPr>
          <w:rFonts w:ascii="Verdana" w:hAnsi="Verdana"/>
          <w:sz w:val="22"/>
          <w:szCs w:val="22"/>
        </w:rPr>
        <w:t>…</w:t>
      </w:r>
      <w:r w:rsidR="006025D3">
        <w:rPr>
          <w:rFonts w:ascii="Verdana" w:hAnsi="Verdana"/>
          <w:sz w:val="22"/>
          <w:szCs w:val="22"/>
        </w:rPr>
        <w:t xml:space="preserve"> </w:t>
      </w:r>
      <w:r w:rsidR="00E752EB" w:rsidRPr="006025D3">
        <w:rPr>
          <w:rFonts w:ascii="Verdana" w:hAnsi="Verdana"/>
          <w:sz w:val="22"/>
          <w:szCs w:val="22"/>
          <w:lang w:val="en-US"/>
        </w:rPr>
        <w:t xml:space="preserve">… </w:t>
      </w:r>
      <w:r w:rsidR="00113264" w:rsidRPr="006025D3">
        <w:rPr>
          <w:rFonts w:ascii="Verdana" w:hAnsi="Verdana"/>
          <w:sz w:val="22"/>
          <w:szCs w:val="22"/>
          <w:lang w:val="en-US"/>
        </w:rPr>
        <w:t>“</w:t>
      </w:r>
      <w:r w:rsidR="00E752EB" w:rsidRPr="006025D3">
        <w:rPr>
          <w:rFonts w:ascii="Verdana" w:hAnsi="Verdana"/>
          <w:sz w:val="22"/>
          <w:szCs w:val="22"/>
          <w:lang w:val="en-US"/>
        </w:rPr>
        <w:t>e</w:t>
      </w:r>
      <w:r w:rsidR="002D600E" w:rsidRPr="006025D3">
        <w:rPr>
          <w:rFonts w:ascii="Verdana" w:hAnsi="Verdana"/>
          <w:sz w:val="22"/>
          <w:szCs w:val="22"/>
          <w:lang w:val="en-US"/>
        </w:rPr>
        <w:t>very person has a right to equal treatment</w:t>
      </w:r>
      <w:r w:rsidR="00E92E7B" w:rsidRPr="006025D3">
        <w:rPr>
          <w:rFonts w:ascii="Verdana" w:hAnsi="Verdana"/>
          <w:sz w:val="22"/>
          <w:szCs w:val="22"/>
          <w:lang w:val="en-US"/>
        </w:rPr>
        <w:t xml:space="preserve"> in four identified areas</w:t>
      </w:r>
      <w:proofErr w:type="gramStart"/>
      <w:r w:rsidR="00E92E7B" w:rsidRPr="006025D3">
        <w:rPr>
          <w:rFonts w:ascii="Verdana" w:hAnsi="Verdana"/>
          <w:sz w:val="22"/>
          <w:szCs w:val="22"/>
          <w:lang w:val="en-US"/>
        </w:rPr>
        <w:t xml:space="preserve">: </w:t>
      </w:r>
      <w:r w:rsidR="006025D3">
        <w:rPr>
          <w:rFonts w:ascii="Verdana" w:hAnsi="Verdana"/>
          <w:sz w:val="22"/>
          <w:szCs w:val="22"/>
          <w:lang w:val="en-US"/>
        </w:rPr>
        <w:t>:</w:t>
      </w:r>
      <w:proofErr w:type="gramEnd"/>
    </w:p>
    <w:p w:rsidR="006025D3" w:rsidRPr="006025D3" w:rsidRDefault="006025D3" w:rsidP="00B63B45">
      <w:pPr>
        <w:rPr>
          <w:rFonts w:ascii="Verdana" w:hAnsi="Verdana"/>
          <w:sz w:val="22"/>
          <w:szCs w:val="22"/>
        </w:rPr>
      </w:pPr>
    </w:p>
    <w:p w:rsidR="00E752EB" w:rsidRPr="006025D3" w:rsidRDefault="00E752EB" w:rsidP="00B63B45">
      <w:pPr>
        <w:numPr>
          <w:ilvl w:val="1"/>
          <w:numId w:val="51"/>
        </w:num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Employment</w:t>
      </w:r>
    </w:p>
    <w:p w:rsidR="00E752EB" w:rsidRPr="006025D3" w:rsidRDefault="00E752EB" w:rsidP="00B63B45">
      <w:pPr>
        <w:numPr>
          <w:ilvl w:val="1"/>
          <w:numId w:val="51"/>
        </w:num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Services, goods and facilities</w:t>
      </w:r>
    </w:p>
    <w:p w:rsidR="00E752EB" w:rsidRPr="006025D3" w:rsidRDefault="00614105" w:rsidP="00B63B45">
      <w:pPr>
        <w:numPr>
          <w:ilvl w:val="1"/>
          <w:numId w:val="51"/>
        </w:num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 xml:space="preserve">Accommodation and  </w:t>
      </w:r>
      <w:r w:rsidR="00E752EB" w:rsidRPr="006025D3">
        <w:rPr>
          <w:rFonts w:ascii="Verdana" w:hAnsi="Verdana"/>
          <w:sz w:val="22"/>
          <w:szCs w:val="22"/>
          <w:lang w:val="en-US"/>
        </w:rPr>
        <w:t>housing</w:t>
      </w:r>
    </w:p>
    <w:p w:rsidR="00E752EB" w:rsidRPr="006025D3" w:rsidRDefault="00E92E7B" w:rsidP="00B63B45">
      <w:pPr>
        <w:numPr>
          <w:ilvl w:val="1"/>
          <w:numId w:val="51"/>
        </w:num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Vocational a</w:t>
      </w:r>
      <w:r w:rsidR="00E752EB" w:rsidRPr="006025D3">
        <w:rPr>
          <w:rFonts w:ascii="Verdana" w:hAnsi="Verdana"/>
          <w:sz w:val="22"/>
          <w:szCs w:val="22"/>
          <w:lang w:val="en-US"/>
        </w:rPr>
        <w:t>ssociation and union memberships</w:t>
      </w:r>
      <w:r w:rsidR="00113264" w:rsidRPr="006025D3">
        <w:rPr>
          <w:rFonts w:ascii="Verdana" w:hAnsi="Verdana"/>
          <w:sz w:val="22"/>
          <w:szCs w:val="22"/>
          <w:lang w:val="en-US"/>
        </w:rPr>
        <w:t>”</w:t>
      </w:r>
    </w:p>
    <w:p w:rsidR="002D600E" w:rsidRPr="006025D3" w:rsidRDefault="002D600E" w:rsidP="00B63B45">
      <w:pPr>
        <w:rPr>
          <w:rFonts w:ascii="Verdana" w:hAnsi="Verdana"/>
          <w:b/>
          <w:sz w:val="22"/>
          <w:szCs w:val="22"/>
          <w:lang w:val="en-US"/>
        </w:rPr>
      </w:pPr>
    </w:p>
    <w:p w:rsidR="000464D2" w:rsidRPr="006025D3" w:rsidRDefault="00E92E7B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The Code states that no one shall be discriminated</w:t>
      </w:r>
      <w:r w:rsidR="00614105" w:rsidRPr="006025D3">
        <w:rPr>
          <w:rFonts w:ascii="Verdana" w:hAnsi="Verdana"/>
          <w:sz w:val="22"/>
          <w:szCs w:val="22"/>
          <w:lang w:val="en-US"/>
        </w:rPr>
        <w:t xml:space="preserve"> against</w:t>
      </w:r>
      <w:r w:rsidRPr="006025D3">
        <w:rPr>
          <w:rFonts w:ascii="Verdana" w:hAnsi="Verdana"/>
          <w:sz w:val="22"/>
          <w:szCs w:val="22"/>
          <w:lang w:val="en-US"/>
        </w:rPr>
        <w:t>, in these four areas, based on what are referred to as</w:t>
      </w:r>
      <w:r w:rsidR="00113264" w:rsidRPr="006025D3">
        <w:rPr>
          <w:rFonts w:ascii="Verdana" w:hAnsi="Verdana"/>
          <w:sz w:val="22"/>
          <w:szCs w:val="22"/>
          <w:lang w:val="en-US"/>
        </w:rPr>
        <w:t xml:space="preserve"> …</w:t>
      </w:r>
      <w:r w:rsidR="006025D3">
        <w:rPr>
          <w:rFonts w:ascii="Verdana" w:hAnsi="Verdana"/>
          <w:sz w:val="22"/>
          <w:szCs w:val="22"/>
          <w:lang w:val="en-US"/>
        </w:rPr>
        <w:t xml:space="preserve"> </w:t>
      </w:r>
      <w:r w:rsidR="00113264" w:rsidRPr="006025D3">
        <w:rPr>
          <w:rFonts w:ascii="Verdana" w:hAnsi="Verdana"/>
          <w:sz w:val="22"/>
          <w:szCs w:val="22"/>
        </w:rPr>
        <w:t xml:space="preserve">… </w:t>
      </w:r>
      <w:commentRangeStart w:id="41"/>
      <w:r w:rsidR="000464D2" w:rsidRPr="006025D3">
        <w:rPr>
          <w:rFonts w:ascii="Verdana" w:hAnsi="Verdana"/>
          <w:sz w:val="22"/>
          <w:szCs w:val="22"/>
        </w:rPr>
        <w:t>prohibited</w:t>
      </w:r>
      <w:commentRangeEnd w:id="41"/>
      <w:r w:rsidRPr="006025D3">
        <w:rPr>
          <w:rStyle w:val="CommentReference"/>
          <w:rFonts w:ascii="Verdana" w:hAnsi="Verdana"/>
          <w:sz w:val="22"/>
          <w:szCs w:val="22"/>
        </w:rPr>
        <w:commentReference w:id="41"/>
      </w:r>
      <w:r w:rsidR="000464D2" w:rsidRPr="006025D3">
        <w:rPr>
          <w:rFonts w:ascii="Verdana" w:hAnsi="Verdana"/>
          <w:sz w:val="22"/>
          <w:szCs w:val="22"/>
        </w:rPr>
        <w:t xml:space="preserve"> grounds under the code...</w:t>
      </w:r>
    </w:p>
    <w:p w:rsidR="00113264" w:rsidRPr="006025D3" w:rsidRDefault="00113264" w:rsidP="00B63B45">
      <w:pPr>
        <w:rPr>
          <w:rFonts w:ascii="Verdana" w:hAnsi="Verdana"/>
          <w:b/>
          <w:sz w:val="22"/>
          <w:szCs w:val="22"/>
        </w:rPr>
      </w:pPr>
    </w:p>
    <w:p w:rsidR="000464D2" w:rsidRPr="006025D3" w:rsidRDefault="000464D2" w:rsidP="00B63B45">
      <w:pPr>
        <w:ind w:left="1440" w:hanging="1440"/>
        <w:rPr>
          <w:rFonts w:ascii="Verdana" w:hAnsi="Verdana"/>
          <w:sz w:val="22"/>
          <w:szCs w:val="22"/>
        </w:rPr>
      </w:pPr>
    </w:p>
    <w:p w:rsidR="006025D3" w:rsidRDefault="006025D3" w:rsidP="00B63B45">
      <w:pPr>
        <w:rPr>
          <w:rFonts w:ascii="Verdana" w:hAnsi="Verdana" w:cs="Arial"/>
          <w:b/>
          <w:sz w:val="22"/>
          <w:szCs w:val="22"/>
        </w:rPr>
      </w:pP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#6</w:t>
      </w:r>
    </w:p>
    <w:p w:rsidR="000464D2" w:rsidRPr="006025D3" w:rsidRDefault="00E92E7B" w:rsidP="00B63B45">
      <w:pPr>
        <w:ind w:left="1440" w:hanging="1440"/>
        <w:rPr>
          <w:rFonts w:ascii="Verdana" w:hAnsi="Verdana"/>
          <w:sz w:val="22"/>
          <w:szCs w:val="22"/>
        </w:rPr>
      </w:pPr>
      <w:r w:rsidRPr="006025D3">
        <w:rPr>
          <w:rStyle w:val="CommentReference"/>
          <w:rFonts w:ascii="Verdana" w:hAnsi="Verdana"/>
          <w:sz w:val="22"/>
          <w:szCs w:val="22"/>
        </w:rPr>
        <w:commentReference w:id="42"/>
      </w:r>
    </w:p>
    <w:p w:rsidR="00943058" w:rsidRPr="006025D3" w:rsidRDefault="00943058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  <w:r w:rsidRPr="006025D3">
        <w:rPr>
          <w:rFonts w:ascii="Verdana" w:hAnsi="Verdana" w:cs="Arial"/>
          <w:b/>
          <w:i/>
          <w:color w:val="C00000"/>
          <w:sz w:val="22"/>
          <w:szCs w:val="22"/>
        </w:rPr>
        <w:t>FEMALE:</w:t>
      </w:r>
    </w:p>
    <w:p w:rsidR="0074211B" w:rsidRPr="006025D3" w:rsidRDefault="0074211B" w:rsidP="00B63B45">
      <w:pPr>
        <w:rPr>
          <w:rFonts w:ascii="Verdana" w:hAnsi="Verdana"/>
          <w:sz w:val="22"/>
          <w:szCs w:val="22"/>
          <w:lang w:val="en-US"/>
        </w:rPr>
      </w:pPr>
      <w:r w:rsidRPr="006025D3">
        <w:rPr>
          <w:rFonts w:ascii="Verdana" w:hAnsi="Verdana"/>
          <w:sz w:val="22"/>
          <w:szCs w:val="22"/>
          <w:lang w:val="en-US"/>
        </w:rPr>
        <w:t xml:space="preserve">These </w:t>
      </w:r>
      <w:r w:rsidR="00614105" w:rsidRPr="006025D3">
        <w:rPr>
          <w:rFonts w:ascii="Verdana" w:hAnsi="Verdana"/>
          <w:sz w:val="22"/>
          <w:szCs w:val="22"/>
          <w:lang w:val="en-US"/>
        </w:rPr>
        <w:t xml:space="preserve">prohibited grounds </w:t>
      </w:r>
      <w:r w:rsidRPr="006025D3">
        <w:rPr>
          <w:rFonts w:ascii="Verdana" w:hAnsi="Verdana"/>
          <w:sz w:val="22"/>
          <w:szCs w:val="22"/>
          <w:lang w:val="en-US"/>
        </w:rPr>
        <w:t>include</w:t>
      </w:r>
    </w:p>
    <w:p w:rsidR="0074211B" w:rsidRPr="006025D3" w:rsidRDefault="0074211B" w:rsidP="00B63B45">
      <w:pPr>
        <w:rPr>
          <w:rFonts w:ascii="Verdana" w:hAnsi="Verdana"/>
          <w:sz w:val="22"/>
          <w:szCs w:val="22"/>
          <w:lang w:val="en-US"/>
        </w:rPr>
      </w:pPr>
    </w:p>
    <w:p w:rsidR="006E3819" w:rsidRPr="006025D3" w:rsidRDefault="006E3819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Race</w:t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="0074211B"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>Ancestry</w:t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="0074211B"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>Place of Origin</w:t>
      </w:r>
    </w:p>
    <w:p w:rsidR="006E3819" w:rsidRPr="006025D3" w:rsidRDefault="006E3819" w:rsidP="00B63B45">
      <w:pPr>
        <w:rPr>
          <w:rFonts w:ascii="Verdana" w:hAnsi="Verdana"/>
          <w:sz w:val="22"/>
          <w:szCs w:val="22"/>
        </w:rPr>
      </w:pPr>
      <w:proofErr w:type="spellStart"/>
      <w:r w:rsidRPr="006025D3">
        <w:rPr>
          <w:rFonts w:ascii="Verdana" w:hAnsi="Verdana"/>
          <w:sz w:val="22"/>
          <w:szCs w:val="22"/>
          <w:lang w:val="en-US"/>
        </w:rPr>
        <w:t>Colour</w:t>
      </w:r>
      <w:proofErr w:type="spellEnd"/>
      <w:r w:rsidRPr="006025D3">
        <w:rPr>
          <w:rFonts w:ascii="Verdana" w:hAnsi="Verdana"/>
          <w:sz w:val="22"/>
          <w:szCs w:val="22"/>
          <w:lang w:val="en-US"/>
        </w:rPr>
        <w:tab/>
      </w:r>
      <w:r w:rsidR="0074211B" w:rsidRPr="006025D3">
        <w:rPr>
          <w:rFonts w:ascii="Verdana" w:hAnsi="Verdana"/>
          <w:sz w:val="22"/>
          <w:szCs w:val="22"/>
          <w:lang w:val="en-US"/>
        </w:rPr>
        <w:tab/>
      </w:r>
      <w:r w:rsidR="00113264"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>Ethnic Origin</w:t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="0074211B"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 xml:space="preserve">Creed </w:t>
      </w:r>
      <w:r w:rsidR="00113264" w:rsidRPr="006025D3">
        <w:rPr>
          <w:rFonts w:ascii="Verdana" w:hAnsi="Verdana"/>
          <w:sz w:val="22"/>
          <w:szCs w:val="22"/>
          <w:lang w:val="en-US"/>
        </w:rPr>
        <w:t xml:space="preserve">or </w:t>
      </w:r>
      <w:r w:rsidRPr="006025D3">
        <w:rPr>
          <w:rFonts w:ascii="Verdana" w:hAnsi="Verdana"/>
          <w:sz w:val="22"/>
          <w:szCs w:val="22"/>
          <w:lang w:val="en-US"/>
        </w:rPr>
        <w:t xml:space="preserve">Religion </w:t>
      </w:r>
    </w:p>
    <w:p w:rsidR="006E3819" w:rsidRPr="006025D3" w:rsidRDefault="006E3819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Sex</w:t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="0074211B"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>Marital Status</w:t>
      </w:r>
      <w:r w:rsidRPr="006025D3">
        <w:rPr>
          <w:rFonts w:ascii="Verdana" w:hAnsi="Verdana"/>
          <w:sz w:val="22"/>
          <w:szCs w:val="22"/>
          <w:lang w:val="en-US"/>
        </w:rPr>
        <w:tab/>
        <w:t>Sexual Orientation</w:t>
      </w:r>
    </w:p>
    <w:p w:rsidR="006E3819" w:rsidRPr="006025D3" w:rsidRDefault="006E3819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Age</w:t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="0074211B"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>Family Status</w:t>
      </w:r>
      <w:r w:rsidRPr="006025D3">
        <w:rPr>
          <w:rFonts w:ascii="Verdana" w:hAnsi="Verdana"/>
          <w:sz w:val="22"/>
          <w:szCs w:val="22"/>
          <w:lang w:val="en-US"/>
        </w:rPr>
        <w:tab/>
        <w:t>Perceived Disability</w:t>
      </w:r>
    </w:p>
    <w:p w:rsidR="006E3819" w:rsidRPr="006025D3" w:rsidRDefault="006E3819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  <w:lang w:val="en-US"/>
        </w:rPr>
        <w:t>Disability</w:t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="0074211B"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>Citizenship</w:t>
      </w:r>
      <w:r w:rsidRPr="006025D3">
        <w:rPr>
          <w:rFonts w:ascii="Verdana" w:hAnsi="Verdana"/>
          <w:sz w:val="22"/>
          <w:szCs w:val="22"/>
          <w:lang w:val="en-US"/>
        </w:rPr>
        <w:tab/>
      </w:r>
      <w:r w:rsidRPr="006025D3">
        <w:rPr>
          <w:rFonts w:ascii="Verdana" w:hAnsi="Verdana"/>
          <w:sz w:val="22"/>
          <w:szCs w:val="22"/>
          <w:lang w:val="en-US"/>
        </w:rPr>
        <w:tab/>
        <w:t>Record of Offense</w:t>
      </w:r>
    </w:p>
    <w:p w:rsidR="006E3819" w:rsidRDefault="00113264" w:rsidP="00B63B45">
      <w:pPr>
        <w:rPr>
          <w:rFonts w:ascii="Verdana" w:hAnsi="Verdana"/>
          <w:sz w:val="22"/>
          <w:szCs w:val="22"/>
          <w:lang w:val="en-US"/>
        </w:rPr>
      </w:pPr>
      <w:r w:rsidRPr="006025D3">
        <w:rPr>
          <w:rFonts w:ascii="Verdana" w:hAnsi="Verdana"/>
          <w:sz w:val="22"/>
          <w:szCs w:val="22"/>
          <w:lang w:val="en-US"/>
        </w:rPr>
        <w:t xml:space="preserve">… </w:t>
      </w:r>
      <w:proofErr w:type="gramStart"/>
      <w:r w:rsidRPr="006025D3">
        <w:rPr>
          <w:rFonts w:ascii="Verdana" w:hAnsi="Verdana"/>
          <w:sz w:val="22"/>
          <w:szCs w:val="22"/>
          <w:lang w:val="en-US"/>
        </w:rPr>
        <w:t xml:space="preserve">and  </w:t>
      </w:r>
      <w:r w:rsidR="006E3819" w:rsidRPr="006025D3">
        <w:rPr>
          <w:rFonts w:ascii="Verdana" w:hAnsi="Verdana"/>
          <w:sz w:val="22"/>
          <w:szCs w:val="22"/>
          <w:lang w:val="en-US"/>
        </w:rPr>
        <w:t>Same</w:t>
      </w:r>
      <w:proofErr w:type="gramEnd"/>
      <w:r w:rsidR="006E3819" w:rsidRPr="006025D3">
        <w:rPr>
          <w:rFonts w:ascii="Verdana" w:hAnsi="Verdana"/>
          <w:sz w:val="22"/>
          <w:szCs w:val="22"/>
          <w:lang w:val="en-US"/>
        </w:rPr>
        <w:t>-sex Partner Status</w:t>
      </w:r>
    </w:p>
    <w:p w:rsidR="006025D3" w:rsidRPr="006025D3" w:rsidRDefault="006025D3" w:rsidP="00B63B45">
      <w:pPr>
        <w:rPr>
          <w:rFonts w:ascii="Verdana" w:hAnsi="Verdana"/>
          <w:sz w:val="22"/>
          <w:szCs w:val="22"/>
          <w:lang w:val="en-US"/>
        </w:rPr>
      </w:pPr>
    </w:p>
    <w:p w:rsidR="006025D3" w:rsidRPr="006025D3" w:rsidRDefault="006025D3" w:rsidP="00B63B45">
      <w:pPr>
        <w:rPr>
          <w:rFonts w:ascii="Verdana" w:hAnsi="Verdana" w:cs="Arial"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#7</w:t>
      </w:r>
      <w:r w:rsidRPr="006025D3">
        <w:rPr>
          <w:rFonts w:ascii="Verdana" w:hAnsi="Verdana" w:cs="Arial"/>
          <w:sz w:val="22"/>
          <w:szCs w:val="22"/>
        </w:rPr>
        <w:t xml:space="preserve"> </w:t>
      </w:r>
    </w:p>
    <w:p w:rsidR="002D600E" w:rsidRPr="006025D3" w:rsidRDefault="002D600E" w:rsidP="00B63B45">
      <w:pPr>
        <w:rPr>
          <w:rFonts w:ascii="Verdana" w:hAnsi="Verdana"/>
          <w:sz w:val="22"/>
          <w:szCs w:val="22"/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  <w:r w:rsidRPr="006025D3">
        <w:rPr>
          <w:rFonts w:ascii="Verdana" w:hAnsi="Verdana" w:cs="Arial"/>
          <w:b/>
          <w:i/>
          <w:color w:val="0070C0"/>
          <w:sz w:val="22"/>
          <w:szCs w:val="22"/>
        </w:rPr>
        <w:t xml:space="preserve">MALE: </w:t>
      </w:r>
    </w:p>
    <w:p w:rsidR="00EE4F52" w:rsidRPr="006025D3" w:rsidRDefault="00E92E7B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In order </w:t>
      </w:r>
      <w:r w:rsidR="00614105" w:rsidRPr="006025D3">
        <w:rPr>
          <w:rFonts w:ascii="Verdana" w:hAnsi="Verdana"/>
          <w:sz w:val="22"/>
          <w:szCs w:val="22"/>
        </w:rPr>
        <w:t xml:space="preserve">for the University of </w:t>
      </w:r>
      <w:r w:rsidRPr="006025D3">
        <w:rPr>
          <w:rFonts w:ascii="Verdana" w:hAnsi="Verdana"/>
          <w:sz w:val="22"/>
          <w:szCs w:val="22"/>
        </w:rPr>
        <w:t xml:space="preserve">Waterloo </w:t>
      </w:r>
      <w:r w:rsidR="00AF6600" w:rsidRPr="006025D3">
        <w:rPr>
          <w:rFonts w:ascii="Verdana" w:hAnsi="Verdana"/>
          <w:sz w:val="22"/>
          <w:szCs w:val="22"/>
        </w:rPr>
        <w:t>to meet</w:t>
      </w:r>
      <w:r w:rsidRPr="006025D3">
        <w:rPr>
          <w:rFonts w:ascii="Verdana" w:hAnsi="Verdana"/>
          <w:sz w:val="22"/>
          <w:szCs w:val="22"/>
        </w:rPr>
        <w:t xml:space="preserve"> its </w:t>
      </w:r>
      <w:r w:rsidR="00AF6600" w:rsidRPr="006025D3">
        <w:rPr>
          <w:rFonts w:ascii="Verdana" w:hAnsi="Verdana"/>
          <w:sz w:val="22"/>
          <w:szCs w:val="22"/>
        </w:rPr>
        <w:t xml:space="preserve">legislative </w:t>
      </w:r>
      <w:r w:rsidRPr="006025D3">
        <w:rPr>
          <w:rFonts w:ascii="Verdana" w:hAnsi="Verdana"/>
          <w:sz w:val="22"/>
          <w:szCs w:val="22"/>
        </w:rPr>
        <w:t>expectations as an employer</w:t>
      </w:r>
      <w:r w:rsidR="00614105" w:rsidRPr="006025D3">
        <w:rPr>
          <w:rFonts w:ascii="Verdana" w:hAnsi="Verdana"/>
          <w:sz w:val="22"/>
          <w:szCs w:val="22"/>
        </w:rPr>
        <w:t xml:space="preserve"> and</w:t>
      </w:r>
      <w:r w:rsidRPr="006025D3">
        <w:rPr>
          <w:rFonts w:ascii="Verdana" w:hAnsi="Verdana"/>
          <w:sz w:val="22"/>
          <w:szCs w:val="22"/>
        </w:rPr>
        <w:t xml:space="preserve"> service provider</w:t>
      </w:r>
      <w:r w:rsidR="00614105" w:rsidRPr="006025D3">
        <w:rPr>
          <w:rFonts w:ascii="Verdana" w:hAnsi="Verdana"/>
          <w:sz w:val="22"/>
          <w:szCs w:val="22"/>
        </w:rPr>
        <w:t>, t</w:t>
      </w:r>
      <w:r w:rsidR="002D600E" w:rsidRPr="006025D3">
        <w:rPr>
          <w:rFonts w:ascii="Verdana" w:hAnsi="Verdana"/>
          <w:sz w:val="22"/>
          <w:szCs w:val="22"/>
        </w:rPr>
        <w:t xml:space="preserve">he Ontario Human </w:t>
      </w:r>
      <w:r w:rsidRPr="006025D3">
        <w:rPr>
          <w:rFonts w:ascii="Verdana" w:hAnsi="Verdana"/>
          <w:sz w:val="22"/>
          <w:szCs w:val="22"/>
        </w:rPr>
        <w:t>R</w:t>
      </w:r>
      <w:r w:rsidR="002D600E" w:rsidRPr="006025D3">
        <w:rPr>
          <w:rFonts w:ascii="Verdana" w:hAnsi="Verdana"/>
          <w:sz w:val="22"/>
          <w:szCs w:val="22"/>
        </w:rPr>
        <w:t>ights Co</w:t>
      </w:r>
      <w:r w:rsidRPr="006025D3">
        <w:rPr>
          <w:rFonts w:ascii="Verdana" w:hAnsi="Verdana"/>
          <w:sz w:val="22"/>
          <w:szCs w:val="22"/>
        </w:rPr>
        <w:t>mmission believes</w:t>
      </w:r>
      <w:del w:id="43" w:author="l3long" w:date="2011-06-16T11:27:00Z">
        <w:r w:rsidRPr="006025D3" w:rsidDel="0074211B">
          <w:rPr>
            <w:rFonts w:ascii="Verdana" w:hAnsi="Verdana"/>
            <w:sz w:val="22"/>
            <w:szCs w:val="22"/>
          </w:rPr>
          <w:delText xml:space="preserve"> </w:delText>
        </w:r>
      </w:del>
      <w:r w:rsidRPr="006025D3">
        <w:rPr>
          <w:rFonts w:ascii="Verdana" w:hAnsi="Verdana"/>
          <w:sz w:val="22"/>
          <w:szCs w:val="22"/>
        </w:rPr>
        <w:t xml:space="preserve"> that</w:t>
      </w:r>
    </w:p>
    <w:p w:rsidR="00E752EB" w:rsidRDefault="00EE4F52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“</w:t>
      </w:r>
      <w:proofErr w:type="gramStart"/>
      <w:r w:rsidRPr="006025D3">
        <w:rPr>
          <w:rFonts w:ascii="Verdana" w:hAnsi="Verdana"/>
          <w:sz w:val="22"/>
          <w:szCs w:val="22"/>
        </w:rPr>
        <w:t>anti-harassment</w:t>
      </w:r>
      <w:proofErr w:type="gramEnd"/>
      <w:r w:rsidRPr="006025D3">
        <w:rPr>
          <w:rFonts w:ascii="Verdana" w:hAnsi="Verdana"/>
          <w:sz w:val="22"/>
          <w:szCs w:val="22"/>
        </w:rPr>
        <w:t xml:space="preserve"> and anti-discrimination policies should be part of any complete strategy to resolve any human rights issues that arise”</w:t>
      </w:r>
    </w:p>
    <w:p w:rsidR="006025D3" w:rsidRDefault="006025D3" w:rsidP="00B63B45">
      <w:pPr>
        <w:rPr>
          <w:rFonts w:ascii="Verdana" w:hAnsi="Verdana"/>
          <w:sz w:val="22"/>
          <w:szCs w:val="22"/>
        </w:rPr>
      </w:pPr>
    </w:p>
    <w:p w:rsidR="006025D3" w:rsidRDefault="006025D3" w:rsidP="00B63B45">
      <w:pPr>
        <w:rPr>
          <w:rFonts w:ascii="Verdana" w:hAnsi="Verdana"/>
          <w:sz w:val="22"/>
          <w:szCs w:val="22"/>
        </w:rPr>
      </w:pP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  <w:lang w:eastAsia="en-US"/>
        </w:rPr>
      </w:pPr>
      <w:r w:rsidRPr="006025D3">
        <w:rPr>
          <w:rFonts w:ascii="Verdana" w:hAnsi="Verdana" w:cs="Arial"/>
          <w:b/>
          <w:sz w:val="22"/>
          <w:szCs w:val="22"/>
        </w:rPr>
        <w:t>Slide #8</w:t>
      </w:r>
    </w:p>
    <w:p w:rsidR="006025D3" w:rsidRPr="006025D3" w:rsidRDefault="006025D3" w:rsidP="00B63B45">
      <w:pPr>
        <w:rPr>
          <w:rFonts w:ascii="Verdana" w:hAnsi="Verdana"/>
          <w:sz w:val="22"/>
          <w:szCs w:val="22"/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  <w:r w:rsidRPr="006025D3">
        <w:rPr>
          <w:rFonts w:ascii="Verdana" w:hAnsi="Verdana" w:cs="Arial"/>
          <w:b/>
          <w:i/>
          <w:color w:val="C00000"/>
          <w:sz w:val="22"/>
          <w:szCs w:val="22"/>
        </w:rPr>
        <w:t>FEMALE:</w:t>
      </w:r>
    </w:p>
    <w:p w:rsidR="00EE4F52" w:rsidRPr="006025D3" w:rsidRDefault="00AF6600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T</w:t>
      </w:r>
      <w:r w:rsidR="00115772" w:rsidRPr="006025D3">
        <w:rPr>
          <w:rFonts w:ascii="Verdana" w:hAnsi="Verdana"/>
          <w:sz w:val="22"/>
          <w:szCs w:val="22"/>
        </w:rPr>
        <w:t>he University has</w:t>
      </w:r>
      <w:r w:rsidRPr="006025D3">
        <w:rPr>
          <w:rFonts w:ascii="Verdana" w:hAnsi="Verdana"/>
          <w:sz w:val="22"/>
          <w:szCs w:val="22"/>
        </w:rPr>
        <w:t xml:space="preserve"> done so within</w:t>
      </w:r>
      <w:r w:rsidR="00115772" w:rsidRPr="006025D3">
        <w:rPr>
          <w:rFonts w:ascii="Verdana" w:hAnsi="Verdana"/>
          <w:sz w:val="22"/>
          <w:szCs w:val="22"/>
        </w:rPr>
        <w:t xml:space="preserve"> Policy 33 which deals with Ethical Behavior</w:t>
      </w:r>
      <w:r w:rsidRPr="006025D3">
        <w:rPr>
          <w:rFonts w:ascii="Verdana" w:hAnsi="Verdana"/>
          <w:sz w:val="22"/>
          <w:szCs w:val="22"/>
        </w:rPr>
        <w:t xml:space="preserve">. </w:t>
      </w:r>
    </w:p>
    <w:p w:rsidR="0056585B" w:rsidRPr="006025D3" w:rsidRDefault="0056585B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This</w:t>
      </w:r>
      <w:r w:rsidR="003C76D1" w:rsidRPr="006025D3">
        <w:rPr>
          <w:rFonts w:ascii="Verdana" w:hAnsi="Verdana"/>
          <w:sz w:val="22"/>
          <w:szCs w:val="22"/>
        </w:rPr>
        <w:t xml:space="preserve"> policy contains both </w:t>
      </w:r>
      <w:r w:rsidR="003C76D1" w:rsidRPr="006025D3">
        <w:rPr>
          <w:rFonts w:ascii="Verdana" w:hAnsi="Verdana"/>
          <w:sz w:val="22"/>
          <w:szCs w:val="22"/>
          <w:u w:val="single"/>
        </w:rPr>
        <w:t>general</w:t>
      </w:r>
      <w:r w:rsidR="003C76D1" w:rsidRPr="006025D3">
        <w:rPr>
          <w:rFonts w:ascii="Verdana" w:hAnsi="Verdana"/>
          <w:sz w:val="22"/>
          <w:szCs w:val="22"/>
        </w:rPr>
        <w:t xml:space="preserve"> and </w:t>
      </w:r>
      <w:r w:rsidR="003C76D1" w:rsidRPr="006025D3">
        <w:rPr>
          <w:rFonts w:ascii="Verdana" w:hAnsi="Verdana"/>
          <w:sz w:val="22"/>
          <w:szCs w:val="22"/>
          <w:u w:val="single"/>
        </w:rPr>
        <w:t xml:space="preserve">specific </w:t>
      </w:r>
      <w:proofErr w:type="gramStart"/>
      <w:r w:rsidR="003C76D1" w:rsidRPr="006025D3">
        <w:rPr>
          <w:rFonts w:ascii="Verdana" w:hAnsi="Verdana"/>
          <w:sz w:val="22"/>
          <w:szCs w:val="22"/>
          <w:u w:val="single"/>
        </w:rPr>
        <w:t xml:space="preserve">principles </w:t>
      </w:r>
      <w:r w:rsidR="00B63B45">
        <w:rPr>
          <w:rFonts w:ascii="Verdana" w:hAnsi="Verdana"/>
          <w:sz w:val="22"/>
          <w:szCs w:val="22"/>
          <w:u w:val="single"/>
        </w:rPr>
        <w:t xml:space="preserve"> </w:t>
      </w:r>
      <w:r w:rsidR="00113264" w:rsidRPr="006025D3">
        <w:rPr>
          <w:rFonts w:ascii="Verdana" w:hAnsi="Verdana"/>
          <w:sz w:val="22"/>
          <w:szCs w:val="22"/>
        </w:rPr>
        <w:t>a</w:t>
      </w:r>
      <w:r w:rsidR="007F2872" w:rsidRPr="006025D3">
        <w:rPr>
          <w:rFonts w:ascii="Verdana" w:hAnsi="Verdana"/>
          <w:sz w:val="22"/>
          <w:szCs w:val="22"/>
        </w:rPr>
        <w:t>nd</w:t>
      </w:r>
      <w:proofErr w:type="gramEnd"/>
      <w:r w:rsidR="007F2872" w:rsidRPr="006025D3">
        <w:rPr>
          <w:rFonts w:ascii="Verdana" w:hAnsi="Verdana"/>
          <w:sz w:val="22"/>
          <w:szCs w:val="22"/>
        </w:rPr>
        <w:t xml:space="preserve"> </w:t>
      </w:r>
      <w:r w:rsidR="00113264" w:rsidRPr="006025D3">
        <w:rPr>
          <w:rFonts w:ascii="Verdana" w:hAnsi="Verdana"/>
          <w:sz w:val="22"/>
          <w:szCs w:val="22"/>
        </w:rPr>
        <w:t>…</w:t>
      </w:r>
      <w:r w:rsidR="007F2872" w:rsidRPr="006025D3">
        <w:rPr>
          <w:rFonts w:ascii="Verdana" w:hAnsi="Verdana"/>
          <w:sz w:val="22"/>
          <w:szCs w:val="22"/>
        </w:rPr>
        <w:t xml:space="preserve"> </w:t>
      </w:r>
      <w:r w:rsidR="007B3BB9" w:rsidRPr="006025D3">
        <w:rPr>
          <w:rFonts w:ascii="Verdana" w:hAnsi="Verdana"/>
          <w:sz w:val="22"/>
          <w:szCs w:val="22"/>
        </w:rPr>
        <w:t xml:space="preserve">is </w:t>
      </w:r>
      <w:r w:rsidR="007F2872" w:rsidRPr="006025D3">
        <w:rPr>
          <w:rFonts w:ascii="Verdana" w:hAnsi="Verdana"/>
          <w:sz w:val="22"/>
          <w:szCs w:val="22"/>
        </w:rPr>
        <w:t>b</w:t>
      </w:r>
      <w:r w:rsidRPr="006025D3">
        <w:rPr>
          <w:rFonts w:ascii="Verdana" w:hAnsi="Verdana"/>
          <w:sz w:val="22"/>
          <w:szCs w:val="22"/>
        </w:rPr>
        <w:t xml:space="preserve">ased on </w:t>
      </w:r>
      <w:r w:rsidR="00B16153" w:rsidRPr="006025D3">
        <w:rPr>
          <w:rFonts w:ascii="Verdana" w:hAnsi="Verdana"/>
          <w:sz w:val="22"/>
          <w:szCs w:val="22"/>
        </w:rPr>
        <w:t xml:space="preserve">what </w:t>
      </w:r>
      <w:r w:rsidR="00113264" w:rsidRPr="006025D3">
        <w:rPr>
          <w:rFonts w:ascii="Verdana" w:hAnsi="Verdana"/>
          <w:sz w:val="22"/>
          <w:szCs w:val="22"/>
        </w:rPr>
        <w:t xml:space="preserve">the University of </w:t>
      </w:r>
      <w:r w:rsidR="007F2872" w:rsidRPr="006025D3">
        <w:rPr>
          <w:rFonts w:ascii="Verdana" w:hAnsi="Verdana"/>
          <w:sz w:val="22"/>
          <w:szCs w:val="22"/>
        </w:rPr>
        <w:t>W</w:t>
      </w:r>
      <w:r w:rsidR="00B16153" w:rsidRPr="006025D3">
        <w:rPr>
          <w:rFonts w:ascii="Verdana" w:hAnsi="Verdana"/>
          <w:sz w:val="22"/>
          <w:szCs w:val="22"/>
        </w:rPr>
        <w:t>aterloo</w:t>
      </w:r>
      <w:r w:rsidR="007F2872" w:rsidRPr="006025D3">
        <w:rPr>
          <w:rFonts w:ascii="Verdana" w:hAnsi="Verdana"/>
          <w:sz w:val="22"/>
          <w:szCs w:val="22"/>
        </w:rPr>
        <w:t xml:space="preserve"> understands</w:t>
      </w:r>
      <w:r w:rsidR="00307036" w:rsidRPr="006025D3">
        <w:rPr>
          <w:rFonts w:ascii="Verdana" w:hAnsi="Verdana"/>
          <w:sz w:val="22"/>
          <w:szCs w:val="22"/>
        </w:rPr>
        <w:t xml:space="preserve"> to be </w:t>
      </w:r>
      <w:r w:rsidR="003C76D1" w:rsidRPr="006025D3">
        <w:rPr>
          <w:rFonts w:ascii="Verdana" w:hAnsi="Verdana"/>
          <w:sz w:val="22"/>
          <w:szCs w:val="22"/>
        </w:rPr>
        <w:t>ethical behaviour</w:t>
      </w:r>
      <w:r w:rsidR="00113264" w:rsidRPr="006025D3">
        <w:rPr>
          <w:rFonts w:ascii="Verdana" w:hAnsi="Verdana"/>
          <w:sz w:val="22"/>
          <w:szCs w:val="22"/>
        </w:rPr>
        <w:t>.</w:t>
      </w:r>
    </w:p>
    <w:p w:rsidR="0056585B" w:rsidRPr="006025D3" w:rsidRDefault="0056585B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P</w:t>
      </w:r>
      <w:r w:rsidR="00307036" w:rsidRPr="006025D3">
        <w:rPr>
          <w:rFonts w:ascii="Verdana" w:hAnsi="Verdana"/>
          <w:sz w:val="22"/>
          <w:szCs w:val="22"/>
        </w:rPr>
        <w:t xml:space="preserve">olicy </w:t>
      </w:r>
      <w:r w:rsidRPr="006025D3">
        <w:rPr>
          <w:rFonts w:ascii="Verdana" w:hAnsi="Verdana"/>
          <w:sz w:val="22"/>
          <w:szCs w:val="22"/>
        </w:rPr>
        <w:t xml:space="preserve">33 </w:t>
      </w:r>
      <w:r w:rsidR="00307036" w:rsidRPr="006025D3">
        <w:rPr>
          <w:rFonts w:ascii="Verdana" w:hAnsi="Verdana"/>
          <w:sz w:val="22"/>
          <w:szCs w:val="22"/>
        </w:rPr>
        <w:t xml:space="preserve">speaks to </w:t>
      </w:r>
    </w:p>
    <w:p w:rsidR="0056585B" w:rsidRPr="006025D3" w:rsidRDefault="00307036" w:rsidP="00B63B45">
      <w:pPr>
        <w:pStyle w:val="ListParagraph"/>
        <w:numPr>
          <w:ilvl w:val="0"/>
          <w:numId w:val="11"/>
        </w:numPr>
        <w:contextualSpacing w:val="0"/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fairness</w:t>
      </w:r>
    </w:p>
    <w:p w:rsidR="0056585B" w:rsidRPr="006025D3" w:rsidRDefault="0056585B" w:rsidP="00B63B45">
      <w:pPr>
        <w:pStyle w:val="ListParagraph"/>
        <w:numPr>
          <w:ilvl w:val="0"/>
          <w:numId w:val="11"/>
        </w:numPr>
        <w:contextualSpacing w:val="0"/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equal opportunity</w:t>
      </w:r>
    </w:p>
    <w:p w:rsidR="0056585B" w:rsidRPr="006025D3" w:rsidRDefault="0056585B" w:rsidP="00B63B45">
      <w:pPr>
        <w:pStyle w:val="ListParagraph"/>
        <w:numPr>
          <w:ilvl w:val="0"/>
          <w:numId w:val="11"/>
        </w:numPr>
        <w:contextualSpacing w:val="0"/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academic freedom</w:t>
      </w:r>
    </w:p>
    <w:p w:rsidR="007B1604" w:rsidRPr="006025D3" w:rsidRDefault="0056585B" w:rsidP="00B63B45">
      <w:pPr>
        <w:pStyle w:val="ListParagraph"/>
        <w:numPr>
          <w:ilvl w:val="0"/>
          <w:numId w:val="11"/>
        </w:numPr>
        <w:contextualSpacing w:val="0"/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the </w:t>
      </w:r>
      <w:r w:rsidR="00307036" w:rsidRPr="006025D3">
        <w:rPr>
          <w:rFonts w:ascii="Verdana" w:hAnsi="Verdana"/>
          <w:sz w:val="22"/>
          <w:szCs w:val="22"/>
        </w:rPr>
        <w:t xml:space="preserve">right to advance views openly </w:t>
      </w:r>
    </w:p>
    <w:p w:rsidR="0065246E" w:rsidRPr="006025D3" w:rsidRDefault="00113264" w:rsidP="00B63B45">
      <w:pPr>
        <w:pStyle w:val="ListParagraph"/>
        <w:numPr>
          <w:ilvl w:val="0"/>
          <w:numId w:val="11"/>
        </w:numPr>
        <w:contextualSpacing w:val="0"/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and</w:t>
      </w:r>
      <w:r w:rsidR="0056585B" w:rsidRPr="006025D3">
        <w:rPr>
          <w:rFonts w:ascii="Verdana" w:hAnsi="Verdana"/>
          <w:sz w:val="22"/>
          <w:szCs w:val="22"/>
        </w:rPr>
        <w:t xml:space="preserve"> </w:t>
      </w:r>
      <w:r w:rsidR="00307036" w:rsidRPr="006025D3">
        <w:rPr>
          <w:rFonts w:ascii="Verdana" w:hAnsi="Verdana"/>
          <w:sz w:val="22"/>
          <w:szCs w:val="22"/>
        </w:rPr>
        <w:t>res</w:t>
      </w:r>
      <w:r w:rsidR="0056585B" w:rsidRPr="006025D3">
        <w:rPr>
          <w:rFonts w:ascii="Verdana" w:hAnsi="Verdana"/>
          <w:sz w:val="22"/>
          <w:szCs w:val="22"/>
        </w:rPr>
        <w:t>pect for individual differences</w:t>
      </w:r>
      <w:r w:rsidR="002A779F" w:rsidRPr="006025D3">
        <w:rPr>
          <w:rFonts w:ascii="Verdana" w:hAnsi="Verdana"/>
          <w:sz w:val="22"/>
          <w:szCs w:val="22"/>
        </w:rPr>
        <w:t xml:space="preserve">  </w:t>
      </w:r>
    </w:p>
    <w:p w:rsidR="00B47589" w:rsidRDefault="00B47589" w:rsidP="00B63B45">
      <w:pPr>
        <w:jc w:val="center"/>
        <w:rPr>
          <w:rFonts w:ascii="Verdana" w:hAnsi="Verdana"/>
          <w:sz w:val="22"/>
          <w:szCs w:val="22"/>
        </w:rPr>
      </w:pPr>
    </w:p>
    <w:p w:rsidR="006025D3" w:rsidRPr="006025D3" w:rsidRDefault="006025D3" w:rsidP="00B63B45">
      <w:pPr>
        <w:jc w:val="center"/>
        <w:rPr>
          <w:rFonts w:ascii="Verdana" w:hAnsi="Verdana"/>
          <w:sz w:val="22"/>
          <w:szCs w:val="22"/>
        </w:rPr>
      </w:pPr>
    </w:p>
    <w:p w:rsid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#9</w:t>
      </w: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  <w:r w:rsidRPr="006025D3">
        <w:rPr>
          <w:rFonts w:ascii="Verdana" w:hAnsi="Verdana" w:cs="Arial"/>
          <w:b/>
          <w:i/>
          <w:color w:val="0070C0"/>
          <w:sz w:val="22"/>
          <w:szCs w:val="22"/>
        </w:rPr>
        <w:t xml:space="preserve">MALE: </w:t>
      </w:r>
    </w:p>
    <w:p w:rsidR="00CB638E" w:rsidRPr="006025D3" w:rsidRDefault="00CB638E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P</w:t>
      </w:r>
      <w:r w:rsidR="00B47589" w:rsidRPr="006025D3">
        <w:rPr>
          <w:rFonts w:ascii="Verdana" w:hAnsi="Verdana"/>
          <w:sz w:val="22"/>
          <w:szCs w:val="22"/>
        </w:rPr>
        <w:t>olicy</w:t>
      </w:r>
      <w:r w:rsidRPr="006025D3">
        <w:rPr>
          <w:rFonts w:ascii="Verdana" w:hAnsi="Verdana"/>
          <w:sz w:val="22"/>
          <w:szCs w:val="22"/>
        </w:rPr>
        <w:t xml:space="preserve"> 33’s general principles</w:t>
      </w:r>
      <w:r w:rsidR="00E752EB" w:rsidRPr="006025D3">
        <w:rPr>
          <w:rFonts w:ascii="Verdana" w:hAnsi="Verdana"/>
          <w:sz w:val="22"/>
          <w:szCs w:val="22"/>
        </w:rPr>
        <w:t xml:space="preserve"> state that</w:t>
      </w:r>
      <w:r w:rsidR="00113264" w:rsidRPr="006025D3">
        <w:rPr>
          <w:rFonts w:ascii="Verdana" w:hAnsi="Verdana"/>
          <w:sz w:val="22"/>
          <w:szCs w:val="22"/>
        </w:rPr>
        <w:t xml:space="preserve"> …</w:t>
      </w:r>
      <w:r w:rsidR="00726E80" w:rsidRPr="006025D3">
        <w:rPr>
          <w:rFonts w:ascii="Verdana" w:hAnsi="Verdana"/>
          <w:sz w:val="22"/>
          <w:szCs w:val="22"/>
        </w:rPr>
        <w:t xml:space="preserve">It is University policy </w:t>
      </w:r>
      <w:r w:rsidR="00113264" w:rsidRPr="006025D3">
        <w:rPr>
          <w:rFonts w:ascii="Verdana" w:hAnsi="Verdana"/>
          <w:sz w:val="22"/>
          <w:szCs w:val="22"/>
        </w:rPr>
        <w:t>…</w:t>
      </w:r>
      <w:r w:rsidR="00B63B45">
        <w:rPr>
          <w:rFonts w:ascii="Verdana" w:hAnsi="Verdana"/>
          <w:sz w:val="22"/>
          <w:szCs w:val="22"/>
        </w:rPr>
        <w:t xml:space="preserve"> </w:t>
      </w:r>
      <w:r w:rsidRPr="006025D3">
        <w:rPr>
          <w:rFonts w:ascii="Verdana" w:hAnsi="Verdana"/>
          <w:sz w:val="22"/>
          <w:szCs w:val="22"/>
        </w:rPr>
        <w:t>“That each member of the University endeavour to contribute to the existence of a just and supportive community based on equality and respect for individual differences.”</w:t>
      </w:r>
    </w:p>
    <w:p w:rsidR="00D125D2" w:rsidRPr="006025D3" w:rsidRDefault="00D125D2" w:rsidP="00B63B45">
      <w:pPr>
        <w:rPr>
          <w:rFonts w:ascii="Verdana" w:hAnsi="Verdana"/>
          <w:b/>
          <w:sz w:val="22"/>
          <w:szCs w:val="22"/>
        </w:rPr>
      </w:pPr>
    </w:p>
    <w:p w:rsidR="00D53AE3" w:rsidRPr="006025D3" w:rsidRDefault="00D53AE3" w:rsidP="00B63B45">
      <w:pPr>
        <w:pStyle w:val="ListParagraph"/>
        <w:rPr>
          <w:rFonts w:ascii="Verdana" w:hAnsi="Verdana"/>
          <w:b/>
          <w:sz w:val="22"/>
          <w:szCs w:val="22"/>
        </w:rPr>
      </w:pPr>
    </w:p>
    <w:p w:rsid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#10</w:t>
      </w: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</w:p>
    <w:p w:rsidR="00943058" w:rsidRPr="006025D3" w:rsidRDefault="00943058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  <w:r w:rsidRPr="006025D3">
        <w:rPr>
          <w:rFonts w:ascii="Verdana" w:hAnsi="Verdana" w:cs="Arial"/>
          <w:b/>
          <w:i/>
          <w:color w:val="C00000"/>
          <w:sz w:val="22"/>
          <w:szCs w:val="22"/>
        </w:rPr>
        <w:t>FEMALE:</w:t>
      </w:r>
    </w:p>
    <w:p w:rsidR="000102CC" w:rsidRPr="006025D3" w:rsidRDefault="00162311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>Policy 33’s Specific Principles</w:t>
      </w:r>
      <w:r w:rsidR="00AF6600" w:rsidRPr="006025D3">
        <w:rPr>
          <w:rFonts w:ascii="Verdana" w:hAnsi="Verdana"/>
          <w:sz w:val="22"/>
          <w:szCs w:val="22"/>
        </w:rPr>
        <w:t xml:space="preserve">, </w:t>
      </w:r>
      <w:r w:rsidR="00EB1130" w:rsidRPr="006025D3">
        <w:rPr>
          <w:rFonts w:ascii="Verdana" w:hAnsi="Verdana"/>
          <w:sz w:val="22"/>
          <w:szCs w:val="22"/>
        </w:rPr>
        <w:t xml:space="preserve">on </w:t>
      </w:r>
      <w:r w:rsidR="00AF6600" w:rsidRPr="006025D3">
        <w:rPr>
          <w:rFonts w:ascii="Verdana" w:hAnsi="Verdana"/>
          <w:sz w:val="22"/>
          <w:szCs w:val="22"/>
        </w:rPr>
        <w:t>Human Rights</w:t>
      </w:r>
      <w:r w:rsidRPr="006025D3">
        <w:rPr>
          <w:rFonts w:ascii="Verdana" w:hAnsi="Verdana"/>
          <w:sz w:val="22"/>
          <w:szCs w:val="22"/>
        </w:rPr>
        <w:t xml:space="preserve"> identify more specifically the behavio</w:t>
      </w:r>
      <w:r w:rsidR="00047623" w:rsidRPr="006025D3">
        <w:rPr>
          <w:rFonts w:ascii="Verdana" w:hAnsi="Verdana"/>
          <w:sz w:val="22"/>
          <w:szCs w:val="22"/>
        </w:rPr>
        <w:t>u</w:t>
      </w:r>
      <w:r w:rsidRPr="006025D3">
        <w:rPr>
          <w:rFonts w:ascii="Verdana" w:hAnsi="Verdana"/>
          <w:sz w:val="22"/>
          <w:szCs w:val="22"/>
        </w:rPr>
        <w:t>rs that are of concern when it states …</w:t>
      </w:r>
      <w:r w:rsidR="00B63B45">
        <w:rPr>
          <w:rFonts w:ascii="Verdana" w:hAnsi="Verdana"/>
          <w:sz w:val="22"/>
          <w:szCs w:val="22"/>
        </w:rPr>
        <w:t xml:space="preserve"> </w:t>
      </w:r>
      <w:r w:rsidR="00B96C73" w:rsidRPr="006025D3">
        <w:rPr>
          <w:rFonts w:ascii="Verdana" w:hAnsi="Verdana"/>
          <w:sz w:val="22"/>
          <w:szCs w:val="22"/>
        </w:rPr>
        <w:t>“</w:t>
      </w:r>
      <w:r w:rsidR="00A82E71" w:rsidRPr="006025D3">
        <w:rPr>
          <w:rFonts w:ascii="Verdana" w:hAnsi="Verdana"/>
          <w:sz w:val="22"/>
          <w:szCs w:val="22"/>
        </w:rPr>
        <w:t>The following shall be taken as violations of this policy</w:t>
      </w:r>
      <w:r w:rsidR="006B43A4" w:rsidRPr="006025D3">
        <w:rPr>
          <w:rFonts w:ascii="Verdana" w:hAnsi="Verdana"/>
          <w:sz w:val="22"/>
          <w:szCs w:val="22"/>
        </w:rPr>
        <w:t xml:space="preserve"> a</w:t>
      </w:r>
      <w:r w:rsidR="00A82E71" w:rsidRPr="006025D3">
        <w:rPr>
          <w:rFonts w:ascii="Verdana" w:hAnsi="Verdana"/>
          <w:sz w:val="22"/>
          <w:szCs w:val="22"/>
        </w:rPr>
        <w:t>nd may also be in contravention of the Ontario Human Rights Code</w:t>
      </w:r>
      <w:r w:rsidR="009C1E08" w:rsidRPr="006025D3">
        <w:rPr>
          <w:rFonts w:ascii="Verdana" w:hAnsi="Verdana"/>
          <w:sz w:val="22"/>
          <w:szCs w:val="22"/>
        </w:rPr>
        <w:t xml:space="preserve"> </w:t>
      </w:r>
      <w:r w:rsidR="0091473A" w:rsidRPr="006025D3">
        <w:rPr>
          <w:rFonts w:ascii="Verdana" w:hAnsi="Verdana"/>
          <w:sz w:val="22"/>
          <w:szCs w:val="22"/>
        </w:rPr>
        <w:t>…</w:t>
      </w:r>
      <w:r w:rsidR="00B0553F" w:rsidRPr="006025D3">
        <w:rPr>
          <w:rFonts w:ascii="Verdana" w:hAnsi="Verdana"/>
          <w:sz w:val="22"/>
          <w:szCs w:val="22"/>
        </w:rPr>
        <w:t xml:space="preserve"> </w:t>
      </w:r>
      <w:r w:rsidR="00B96C73" w:rsidRPr="006025D3">
        <w:rPr>
          <w:rFonts w:ascii="Verdana" w:hAnsi="Verdana"/>
          <w:sz w:val="22"/>
          <w:szCs w:val="22"/>
        </w:rPr>
        <w:t>“</w:t>
      </w:r>
      <w:r w:rsidR="00A82E71" w:rsidRPr="006025D3">
        <w:rPr>
          <w:rFonts w:ascii="Verdana" w:hAnsi="Verdana"/>
          <w:sz w:val="22"/>
          <w:szCs w:val="22"/>
        </w:rPr>
        <w:t>discrimination, harassment, sexual harassment and poisoned environment</w:t>
      </w:r>
      <w:proofErr w:type="gramStart"/>
      <w:r w:rsidR="00B96C73" w:rsidRPr="006025D3">
        <w:rPr>
          <w:rFonts w:ascii="Verdana" w:hAnsi="Verdana"/>
          <w:sz w:val="22"/>
          <w:szCs w:val="22"/>
        </w:rPr>
        <w:t>”</w:t>
      </w:r>
      <w:r w:rsidR="00B63B45">
        <w:rPr>
          <w:rFonts w:ascii="Verdana" w:hAnsi="Verdana"/>
          <w:sz w:val="22"/>
          <w:szCs w:val="22"/>
        </w:rPr>
        <w:t xml:space="preserve">  </w:t>
      </w:r>
      <w:r w:rsidR="00AF6600" w:rsidRPr="006025D3">
        <w:rPr>
          <w:rFonts w:ascii="Verdana" w:hAnsi="Verdana"/>
          <w:sz w:val="22"/>
          <w:szCs w:val="22"/>
        </w:rPr>
        <w:t>Behaviours</w:t>
      </w:r>
      <w:proofErr w:type="gramEnd"/>
      <w:r w:rsidR="00AF6600" w:rsidRPr="006025D3">
        <w:rPr>
          <w:rFonts w:ascii="Verdana" w:hAnsi="Verdana"/>
          <w:sz w:val="22"/>
          <w:szCs w:val="22"/>
        </w:rPr>
        <w:t xml:space="preserve"> that fall within the scope of these specific principles </w:t>
      </w:r>
      <w:r w:rsidR="00EB1130" w:rsidRPr="006025D3">
        <w:rPr>
          <w:rFonts w:ascii="Verdana" w:hAnsi="Verdana"/>
          <w:sz w:val="22"/>
          <w:szCs w:val="22"/>
        </w:rPr>
        <w:t>could also</w:t>
      </w:r>
      <w:r w:rsidR="00AF6600" w:rsidRPr="006025D3">
        <w:rPr>
          <w:rFonts w:ascii="Verdana" w:hAnsi="Verdana"/>
          <w:sz w:val="22"/>
          <w:szCs w:val="22"/>
        </w:rPr>
        <w:t xml:space="preserve"> fall within the scope of the Ontario Human Rights Code</w:t>
      </w:r>
      <w:r w:rsidR="0091473A" w:rsidRPr="006025D3">
        <w:rPr>
          <w:rFonts w:ascii="Verdana" w:hAnsi="Verdana"/>
          <w:sz w:val="22"/>
          <w:szCs w:val="22"/>
        </w:rPr>
        <w:t>.</w:t>
      </w: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#11</w:t>
      </w:r>
    </w:p>
    <w:p w:rsidR="00AF4D61" w:rsidRPr="006025D3" w:rsidRDefault="00AF4D61" w:rsidP="00B63B45">
      <w:pPr>
        <w:rPr>
          <w:rFonts w:ascii="Verdana" w:hAnsi="Verdana"/>
          <w:sz w:val="22"/>
          <w:szCs w:val="22"/>
          <w:lang w:val="en-US"/>
        </w:rPr>
      </w:pPr>
    </w:p>
    <w:p w:rsidR="00B43A3C" w:rsidRPr="006025D3" w:rsidRDefault="00B43A3C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  <w:r w:rsidRPr="006025D3">
        <w:rPr>
          <w:rFonts w:ascii="Verdana" w:hAnsi="Verdana" w:cs="Arial"/>
          <w:b/>
          <w:i/>
          <w:color w:val="0070C0"/>
          <w:sz w:val="22"/>
          <w:szCs w:val="22"/>
        </w:rPr>
        <w:t xml:space="preserve">MALE: </w:t>
      </w:r>
    </w:p>
    <w:p w:rsidR="00AF4D61" w:rsidRDefault="001A43E0" w:rsidP="00B63B45">
      <w:pPr>
        <w:rPr>
          <w:rFonts w:ascii="Verdana" w:hAnsi="Verdana" w:cs="Arial"/>
          <w:color w:val="333333"/>
          <w:sz w:val="22"/>
          <w:szCs w:val="22"/>
        </w:rPr>
      </w:pPr>
      <w:r w:rsidRPr="006025D3">
        <w:rPr>
          <w:rFonts w:ascii="Verdana" w:hAnsi="Verdana" w:cs="Arial"/>
          <w:color w:val="333333"/>
          <w:sz w:val="22"/>
          <w:szCs w:val="22"/>
        </w:rPr>
        <w:t>In June of 2010, Workplace Harassment was included in Policy #33 as a specific offence given amendments to the Occupational Health and Safety Act</w:t>
      </w:r>
      <w:r w:rsidR="0091473A" w:rsidRPr="006025D3">
        <w:rPr>
          <w:rFonts w:ascii="Verdana" w:hAnsi="Verdana" w:cs="Arial"/>
          <w:color w:val="333333"/>
          <w:sz w:val="22"/>
          <w:szCs w:val="22"/>
        </w:rPr>
        <w:t>.  This Act</w:t>
      </w:r>
      <w:r w:rsidRPr="006025D3">
        <w:rPr>
          <w:rFonts w:ascii="Verdana" w:hAnsi="Verdana" w:cs="Arial"/>
          <w:color w:val="333333"/>
          <w:sz w:val="22"/>
          <w:szCs w:val="22"/>
        </w:rPr>
        <w:t xml:space="preserve"> requires employers to respond to all instances of harassment regardless of whether the harassing behaviour is based on a prohibited ground under the Ontario Human Rights Code.</w:t>
      </w:r>
      <w:r w:rsidR="00B63B45">
        <w:rPr>
          <w:rFonts w:ascii="Verdana" w:hAnsi="Verdana" w:cs="Arial"/>
          <w:color w:val="333333"/>
          <w:sz w:val="22"/>
          <w:szCs w:val="22"/>
        </w:rPr>
        <w:t xml:space="preserve">  </w:t>
      </w:r>
      <w:r w:rsidRPr="006025D3">
        <w:rPr>
          <w:rFonts w:ascii="Verdana" w:hAnsi="Verdana" w:cs="Arial"/>
          <w:color w:val="333333"/>
          <w:sz w:val="22"/>
          <w:szCs w:val="22"/>
        </w:rPr>
        <w:t xml:space="preserve">It defines Workplace Harassment as. ... </w:t>
      </w:r>
      <w:proofErr w:type="gramStart"/>
      <w:r w:rsidRPr="006025D3">
        <w:rPr>
          <w:rFonts w:ascii="Verdana" w:hAnsi="Verdana" w:cs="Arial"/>
          <w:color w:val="333333"/>
          <w:sz w:val="22"/>
          <w:szCs w:val="22"/>
        </w:rPr>
        <w:t>“ a</w:t>
      </w:r>
      <w:proofErr w:type="gramEnd"/>
      <w:r w:rsidRPr="006025D3">
        <w:rPr>
          <w:rFonts w:ascii="Verdana" w:hAnsi="Verdana" w:cs="Arial"/>
          <w:color w:val="333333"/>
          <w:sz w:val="22"/>
          <w:szCs w:val="22"/>
        </w:rPr>
        <w:t xml:space="preserve"> course of vexatious comments or conduct against a worker in a workplace that is known, or ought reasonably to be known, to be unwelcome.” </w:t>
      </w:r>
      <w:r w:rsidR="00B63B45">
        <w:rPr>
          <w:rFonts w:ascii="Verdana" w:hAnsi="Verdana" w:cs="Arial"/>
          <w:color w:val="333333"/>
          <w:sz w:val="22"/>
          <w:szCs w:val="22"/>
        </w:rPr>
        <w:t xml:space="preserve">  </w:t>
      </w:r>
      <w:r w:rsidRPr="006025D3">
        <w:rPr>
          <w:rFonts w:ascii="Verdana" w:hAnsi="Verdana" w:cs="Arial"/>
          <w:color w:val="333333"/>
          <w:sz w:val="22"/>
          <w:szCs w:val="22"/>
        </w:rPr>
        <w:t>You may note the similarity between this definition and the Ontario Human Rights Code definition of harassment.</w:t>
      </w:r>
    </w:p>
    <w:p w:rsidR="006025D3" w:rsidRDefault="006025D3" w:rsidP="00B63B45">
      <w:pPr>
        <w:rPr>
          <w:rFonts w:ascii="Verdana" w:hAnsi="Verdana" w:cs="Arial"/>
          <w:color w:val="333333"/>
          <w:sz w:val="22"/>
          <w:szCs w:val="22"/>
        </w:rPr>
      </w:pPr>
    </w:p>
    <w:p w:rsidR="006025D3" w:rsidRPr="006025D3" w:rsidRDefault="006025D3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</w:p>
    <w:p w:rsid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#12</w:t>
      </w:r>
    </w:p>
    <w:p w:rsidR="006025D3" w:rsidRPr="006025D3" w:rsidRDefault="006025D3" w:rsidP="00B63B45">
      <w:pPr>
        <w:rPr>
          <w:rFonts w:ascii="Verdana" w:hAnsi="Verdana" w:cs="Arial"/>
          <w:bCs/>
          <w:sz w:val="22"/>
          <w:szCs w:val="22"/>
        </w:rPr>
      </w:pPr>
    </w:p>
    <w:p w:rsidR="00B43A3C" w:rsidRPr="006025D3" w:rsidRDefault="00B43A3C" w:rsidP="00B63B45">
      <w:pPr>
        <w:pStyle w:val="ListParagraph"/>
        <w:ind w:left="0"/>
        <w:contextualSpacing w:val="0"/>
        <w:rPr>
          <w:rFonts w:ascii="Verdana" w:hAnsi="Verdana" w:cs="Arial"/>
          <w:b/>
          <w:i/>
          <w:color w:val="C00000"/>
          <w:sz w:val="22"/>
          <w:szCs w:val="22"/>
        </w:rPr>
      </w:pPr>
      <w:r w:rsidRPr="006025D3">
        <w:rPr>
          <w:rFonts w:ascii="Verdana" w:hAnsi="Verdana" w:cs="Arial"/>
          <w:b/>
          <w:i/>
          <w:color w:val="C00000"/>
          <w:sz w:val="22"/>
          <w:szCs w:val="22"/>
        </w:rPr>
        <w:t>FEMALE:</w:t>
      </w:r>
    </w:p>
    <w:p w:rsidR="006179BE" w:rsidRPr="006025D3" w:rsidRDefault="00AF6600" w:rsidP="00B63B45">
      <w:pPr>
        <w:pStyle w:val="ListParagraph"/>
        <w:ind w:left="0"/>
        <w:contextualSpacing w:val="0"/>
        <w:rPr>
          <w:rFonts w:ascii="Verdana" w:hAnsi="Verdana"/>
          <w:b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What is </w:t>
      </w:r>
      <w:r w:rsidR="0091473A" w:rsidRPr="006025D3">
        <w:rPr>
          <w:rFonts w:ascii="Verdana" w:hAnsi="Verdana"/>
          <w:sz w:val="22"/>
          <w:szCs w:val="22"/>
        </w:rPr>
        <w:t>the University of Waterloo</w:t>
      </w:r>
      <w:r w:rsidRPr="006025D3">
        <w:rPr>
          <w:rFonts w:ascii="Verdana" w:hAnsi="Verdana"/>
          <w:sz w:val="22"/>
          <w:szCs w:val="22"/>
        </w:rPr>
        <w:t xml:space="preserve">’s responsibility </w:t>
      </w:r>
      <w:r w:rsidR="00E9138E" w:rsidRPr="006025D3">
        <w:rPr>
          <w:rFonts w:ascii="Verdana" w:hAnsi="Verdana"/>
          <w:sz w:val="22"/>
          <w:szCs w:val="22"/>
        </w:rPr>
        <w:t>regarding</w:t>
      </w:r>
      <w:r w:rsidRPr="006025D3">
        <w:rPr>
          <w:rFonts w:ascii="Verdana" w:hAnsi="Verdana"/>
          <w:sz w:val="22"/>
          <w:szCs w:val="22"/>
        </w:rPr>
        <w:t xml:space="preserve"> how to respond</w:t>
      </w:r>
      <w:proofErr w:type="gramStart"/>
      <w:r w:rsidRPr="006025D3">
        <w:rPr>
          <w:rFonts w:ascii="Verdana" w:hAnsi="Verdana"/>
          <w:sz w:val="22"/>
          <w:szCs w:val="22"/>
        </w:rPr>
        <w:t>...</w:t>
      </w:r>
      <w:proofErr w:type="gramEnd"/>
      <w:r w:rsidR="00B63B45">
        <w:rPr>
          <w:rFonts w:ascii="Verdana" w:hAnsi="Verdana"/>
          <w:sz w:val="22"/>
          <w:szCs w:val="22"/>
        </w:rPr>
        <w:t xml:space="preserve"> </w:t>
      </w:r>
    </w:p>
    <w:p w:rsidR="0091473A" w:rsidRPr="006025D3" w:rsidRDefault="00162311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Policy 33 </w:t>
      </w:r>
      <w:r w:rsidR="006A5DA9" w:rsidRPr="006025D3">
        <w:rPr>
          <w:rFonts w:ascii="Verdana" w:hAnsi="Verdana"/>
          <w:sz w:val="22"/>
          <w:szCs w:val="22"/>
        </w:rPr>
        <w:t xml:space="preserve">also requires that </w:t>
      </w:r>
      <w:r w:rsidR="0091473A" w:rsidRPr="006025D3">
        <w:rPr>
          <w:rFonts w:ascii="Verdana" w:hAnsi="Verdana"/>
          <w:sz w:val="22"/>
          <w:szCs w:val="22"/>
        </w:rPr>
        <w:t xml:space="preserve">the University </w:t>
      </w:r>
      <w:r w:rsidR="00AF6600" w:rsidRPr="006025D3">
        <w:rPr>
          <w:rFonts w:ascii="Verdana" w:hAnsi="Verdana"/>
          <w:sz w:val="22"/>
          <w:szCs w:val="22"/>
        </w:rPr>
        <w:t>and its management structure</w:t>
      </w:r>
      <w:r w:rsidR="006A5DA9" w:rsidRPr="006025D3">
        <w:rPr>
          <w:rFonts w:ascii="Verdana" w:hAnsi="Verdana"/>
          <w:sz w:val="22"/>
          <w:szCs w:val="22"/>
        </w:rPr>
        <w:t xml:space="preserve"> respond</w:t>
      </w:r>
      <w:r w:rsidR="003C1CDA" w:rsidRPr="006025D3">
        <w:rPr>
          <w:rFonts w:ascii="Verdana" w:hAnsi="Verdana"/>
          <w:sz w:val="22"/>
          <w:szCs w:val="22"/>
        </w:rPr>
        <w:t xml:space="preserve"> </w:t>
      </w:r>
      <w:r w:rsidR="0091473A" w:rsidRPr="006025D3">
        <w:rPr>
          <w:rFonts w:ascii="Verdana" w:hAnsi="Verdana"/>
          <w:sz w:val="22"/>
          <w:szCs w:val="22"/>
        </w:rPr>
        <w:t>…</w:t>
      </w:r>
    </w:p>
    <w:p w:rsidR="003C1CDA" w:rsidRPr="006025D3" w:rsidRDefault="003C1CDA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“effectively, quickly and fairly” to </w:t>
      </w:r>
      <w:r w:rsidRPr="006025D3">
        <w:rPr>
          <w:rFonts w:ascii="Verdana" w:hAnsi="Verdana"/>
          <w:sz w:val="22"/>
          <w:szCs w:val="22"/>
          <w:u w:val="single"/>
        </w:rPr>
        <w:t>any</w:t>
      </w:r>
      <w:r w:rsidRPr="006025D3">
        <w:rPr>
          <w:rFonts w:ascii="Verdana" w:hAnsi="Verdana"/>
          <w:sz w:val="22"/>
          <w:szCs w:val="22"/>
        </w:rPr>
        <w:t xml:space="preserve"> situation involving claims of harassment or discrimination”</w:t>
      </w:r>
    </w:p>
    <w:p w:rsidR="00E9138E" w:rsidRDefault="00E9138E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</w:p>
    <w:p w:rsidR="00B63B45" w:rsidRPr="006025D3" w:rsidRDefault="00B63B45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</w:p>
    <w:p w:rsidR="00B63B45" w:rsidRDefault="00B63B45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#13</w:t>
      </w:r>
    </w:p>
    <w:p w:rsidR="00B63B45" w:rsidRPr="006025D3" w:rsidRDefault="00B63B45" w:rsidP="00B63B45">
      <w:pPr>
        <w:rPr>
          <w:rFonts w:ascii="Verdana" w:hAnsi="Verdana"/>
          <w:color w:val="333333"/>
          <w:sz w:val="22"/>
          <w:szCs w:val="22"/>
        </w:rPr>
      </w:pPr>
    </w:p>
    <w:p w:rsidR="00B43A3C" w:rsidRPr="006025D3" w:rsidRDefault="00B43A3C" w:rsidP="00B63B45">
      <w:pPr>
        <w:rPr>
          <w:rFonts w:ascii="Verdana" w:hAnsi="Verdana" w:cs="Arial"/>
          <w:b/>
          <w:i/>
          <w:color w:val="0070C0"/>
          <w:sz w:val="22"/>
          <w:szCs w:val="22"/>
        </w:rPr>
      </w:pPr>
      <w:r w:rsidRPr="006025D3">
        <w:rPr>
          <w:rFonts w:ascii="Verdana" w:hAnsi="Verdana" w:cs="Arial"/>
          <w:b/>
          <w:i/>
          <w:color w:val="0070C0"/>
          <w:sz w:val="22"/>
          <w:szCs w:val="22"/>
        </w:rPr>
        <w:t xml:space="preserve">MALE: </w:t>
      </w:r>
    </w:p>
    <w:p w:rsidR="00424AAB" w:rsidRPr="006025D3" w:rsidRDefault="00AF6600" w:rsidP="00B63B45">
      <w:pPr>
        <w:rPr>
          <w:rFonts w:ascii="Verdana" w:hAnsi="Verdana"/>
          <w:color w:val="333333"/>
          <w:sz w:val="22"/>
          <w:szCs w:val="22"/>
        </w:rPr>
      </w:pPr>
      <w:bookmarkStart w:id="44" w:name="_GoBack"/>
      <w:bookmarkEnd w:id="44"/>
      <w:r w:rsidRPr="006025D3">
        <w:rPr>
          <w:rFonts w:ascii="Verdana" w:hAnsi="Verdana"/>
          <w:sz w:val="22"/>
          <w:szCs w:val="22"/>
        </w:rPr>
        <w:t xml:space="preserve">Other documents are </w:t>
      </w:r>
      <w:r w:rsidR="00D66365" w:rsidRPr="006025D3">
        <w:rPr>
          <w:rFonts w:ascii="Verdana" w:hAnsi="Verdana"/>
          <w:sz w:val="22"/>
          <w:szCs w:val="22"/>
        </w:rPr>
        <w:t>consistent with Policy #33</w:t>
      </w:r>
      <w:r w:rsidRPr="006025D3">
        <w:rPr>
          <w:rFonts w:ascii="Verdana" w:hAnsi="Verdana"/>
          <w:sz w:val="22"/>
          <w:szCs w:val="22"/>
        </w:rPr>
        <w:t xml:space="preserve"> </w:t>
      </w:r>
      <w:r w:rsidR="00D66365" w:rsidRPr="006025D3">
        <w:rPr>
          <w:rFonts w:ascii="Verdana" w:hAnsi="Verdana"/>
          <w:sz w:val="22"/>
          <w:szCs w:val="22"/>
        </w:rPr>
        <w:t xml:space="preserve">and could come into play depending on who is complaining.  </w:t>
      </w:r>
      <w:r w:rsidR="009525AF" w:rsidRPr="006025D3">
        <w:rPr>
          <w:rFonts w:ascii="Verdana" w:hAnsi="Verdana"/>
          <w:color w:val="333333"/>
          <w:sz w:val="22"/>
          <w:szCs w:val="22"/>
        </w:rPr>
        <w:t xml:space="preserve"> Harassment and discrimination are </w:t>
      </w:r>
      <w:r w:rsidR="006E3819" w:rsidRPr="006025D3">
        <w:rPr>
          <w:rFonts w:ascii="Verdana" w:hAnsi="Verdana"/>
          <w:color w:val="333333"/>
          <w:sz w:val="22"/>
          <w:szCs w:val="22"/>
        </w:rPr>
        <w:t xml:space="preserve">also </w:t>
      </w:r>
      <w:r w:rsidR="009525AF" w:rsidRPr="006025D3">
        <w:rPr>
          <w:rFonts w:ascii="Verdana" w:hAnsi="Verdana"/>
          <w:color w:val="333333"/>
          <w:sz w:val="22"/>
          <w:szCs w:val="22"/>
        </w:rPr>
        <w:t xml:space="preserve">referenced Article #4 of the Union </w:t>
      </w:r>
      <w:proofErr w:type="gramStart"/>
      <w:r w:rsidR="009525AF" w:rsidRPr="006025D3">
        <w:rPr>
          <w:rFonts w:ascii="Verdana" w:hAnsi="Verdana"/>
          <w:color w:val="333333"/>
          <w:sz w:val="22"/>
          <w:szCs w:val="22"/>
        </w:rPr>
        <w:t xml:space="preserve">Agreement  </w:t>
      </w:r>
      <w:r w:rsidR="0091473A" w:rsidRPr="006025D3">
        <w:rPr>
          <w:rFonts w:ascii="Verdana" w:hAnsi="Verdana"/>
          <w:color w:val="333333"/>
          <w:sz w:val="22"/>
          <w:szCs w:val="22"/>
        </w:rPr>
        <w:t>a</w:t>
      </w:r>
      <w:r w:rsidR="00CF4850" w:rsidRPr="006025D3">
        <w:rPr>
          <w:rFonts w:ascii="Verdana" w:hAnsi="Verdana"/>
          <w:color w:val="333333"/>
          <w:sz w:val="22"/>
          <w:szCs w:val="22"/>
        </w:rPr>
        <w:t>nd</w:t>
      </w:r>
      <w:proofErr w:type="gramEnd"/>
      <w:r w:rsidR="00CF4850" w:rsidRPr="006025D3">
        <w:rPr>
          <w:rFonts w:ascii="Verdana" w:hAnsi="Verdana"/>
          <w:color w:val="333333"/>
          <w:sz w:val="22"/>
          <w:szCs w:val="22"/>
        </w:rPr>
        <w:t xml:space="preserve"> in  </w:t>
      </w:r>
      <w:r w:rsidR="0047078D" w:rsidRPr="006025D3">
        <w:rPr>
          <w:rFonts w:ascii="Verdana" w:hAnsi="Verdana"/>
          <w:color w:val="333333"/>
          <w:sz w:val="22"/>
          <w:szCs w:val="22"/>
        </w:rPr>
        <w:t>Section 7 of t</w:t>
      </w:r>
      <w:r w:rsidR="009525AF" w:rsidRPr="006025D3">
        <w:rPr>
          <w:rFonts w:ascii="Verdana" w:hAnsi="Verdana"/>
          <w:color w:val="333333"/>
          <w:sz w:val="22"/>
          <w:szCs w:val="22"/>
        </w:rPr>
        <w:t xml:space="preserve">he </w:t>
      </w:r>
      <w:r w:rsidR="0047078D" w:rsidRPr="006025D3">
        <w:rPr>
          <w:rFonts w:ascii="Verdana" w:hAnsi="Verdana"/>
          <w:sz w:val="22"/>
          <w:szCs w:val="22"/>
        </w:rPr>
        <w:t xml:space="preserve">Memorandum of Agreement between </w:t>
      </w:r>
      <w:r w:rsidR="0047078D" w:rsidRPr="006025D3">
        <w:rPr>
          <w:rFonts w:ascii="Verdana" w:hAnsi="Verdana"/>
          <w:b/>
          <w:sz w:val="22"/>
          <w:szCs w:val="22"/>
        </w:rPr>
        <w:t xml:space="preserve"> </w:t>
      </w:r>
      <w:r w:rsidR="0047078D" w:rsidRPr="006025D3">
        <w:rPr>
          <w:rFonts w:ascii="Verdana" w:hAnsi="Verdana"/>
          <w:sz w:val="22"/>
          <w:szCs w:val="22"/>
        </w:rPr>
        <w:t>the Faculty Association and the University of Waterloo</w:t>
      </w:r>
      <w:r w:rsidR="006E3819" w:rsidRPr="006025D3">
        <w:rPr>
          <w:rFonts w:ascii="Verdana" w:hAnsi="Verdana"/>
          <w:sz w:val="22"/>
          <w:szCs w:val="22"/>
        </w:rPr>
        <w:t xml:space="preserve">.  </w:t>
      </w:r>
      <w:r w:rsidR="0047078D" w:rsidRPr="006025D3">
        <w:rPr>
          <w:rFonts w:ascii="Verdana" w:hAnsi="Verdana"/>
          <w:b/>
          <w:sz w:val="22"/>
          <w:szCs w:val="22"/>
        </w:rPr>
        <w:t xml:space="preserve">  </w:t>
      </w:r>
      <w:r w:rsidR="0047078D" w:rsidRPr="006025D3">
        <w:rPr>
          <w:rFonts w:ascii="Verdana" w:hAnsi="Verdana"/>
          <w:color w:val="333333"/>
          <w:sz w:val="22"/>
          <w:szCs w:val="22"/>
        </w:rPr>
        <w:t xml:space="preserve"> </w:t>
      </w:r>
    </w:p>
    <w:p w:rsidR="009525AF" w:rsidRPr="006025D3" w:rsidRDefault="009525AF" w:rsidP="00B63B45">
      <w:pPr>
        <w:rPr>
          <w:rFonts w:ascii="Verdana" w:hAnsi="Verdana"/>
          <w:color w:val="333333"/>
          <w:sz w:val="22"/>
          <w:szCs w:val="22"/>
        </w:rPr>
      </w:pPr>
    </w:p>
    <w:p w:rsidR="009525AF" w:rsidRPr="006025D3" w:rsidRDefault="00D66365" w:rsidP="00B63B45">
      <w:pPr>
        <w:rPr>
          <w:rFonts w:ascii="Verdana" w:hAnsi="Verdana"/>
          <w:color w:val="333333"/>
          <w:sz w:val="22"/>
          <w:szCs w:val="22"/>
        </w:rPr>
      </w:pPr>
      <w:r w:rsidRPr="006025D3">
        <w:rPr>
          <w:rStyle w:val="CommentReference"/>
          <w:rFonts w:ascii="Verdana" w:hAnsi="Verdana"/>
          <w:sz w:val="22"/>
          <w:szCs w:val="22"/>
        </w:rPr>
        <w:commentReference w:id="45"/>
      </w:r>
    </w:p>
    <w:p w:rsidR="006025D3" w:rsidRPr="006025D3" w:rsidRDefault="006025D3" w:rsidP="00B63B45">
      <w:pPr>
        <w:rPr>
          <w:rFonts w:ascii="Verdana" w:hAnsi="Verdana" w:cs="Arial"/>
          <w:b/>
          <w:sz w:val="22"/>
          <w:szCs w:val="22"/>
        </w:rPr>
      </w:pPr>
      <w:r w:rsidRPr="006025D3">
        <w:rPr>
          <w:rFonts w:ascii="Verdana" w:hAnsi="Verdana" w:cs="Arial"/>
          <w:b/>
          <w:sz w:val="22"/>
          <w:szCs w:val="22"/>
        </w:rPr>
        <w:t>Slide #14</w:t>
      </w:r>
    </w:p>
    <w:p w:rsidR="0091473A" w:rsidRPr="006025D3" w:rsidRDefault="0091473A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</w:p>
    <w:p w:rsidR="00E9138E" w:rsidRPr="006025D3" w:rsidRDefault="00E9138E" w:rsidP="00B63B45">
      <w:pPr>
        <w:rPr>
          <w:rFonts w:ascii="Verdana" w:hAnsi="Verdana" w:cs="Arial"/>
          <w:b/>
          <w:i/>
          <w:color w:val="C00000"/>
          <w:sz w:val="22"/>
          <w:szCs w:val="22"/>
        </w:rPr>
      </w:pPr>
      <w:r w:rsidRPr="006025D3">
        <w:rPr>
          <w:rFonts w:ascii="Verdana" w:hAnsi="Verdana" w:cs="Arial"/>
          <w:b/>
          <w:i/>
          <w:color w:val="C00000"/>
          <w:sz w:val="22"/>
          <w:szCs w:val="22"/>
        </w:rPr>
        <w:t>FEMALE:</w:t>
      </w:r>
    </w:p>
    <w:p w:rsidR="00435B10" w:rsidRPr="006025D3" w:rsidRDefault="00E9138E" w:rsidP="00B63B45">
      <w:pPr>
        <w:rPr>
          <w:rFonts w:ascii="Verdana" w:hAnsi="Verdana"/>
          <w:sz w:val="22"/>
          <w:szCs w:val="22"/>
        </w:rPr>
      </w:pPr>
      <w:r w:rsidRPr="006025D3">
        <w:rPr>
          <w:rFonts w:ascii="Verdana" w:hAnsi="Verdana"/>
          <w:sz w:val="22"/>
          <w:szCs w:val="22"/>
        </w:rPr>
        <w:t xml:space="preserve">Please be aware </w:t>
      </w:r>
      <w:r w:rsidR="0091473A" w:rsidRPr="006025D3">
        <w:rPr>
          <w:rFonts w:ascii="Verdana" w:hAnsi="Verdana"/>
          <w:sz w:val="22"/>
          <w:szCs w:val="22"/>
        </w:rPr>
        <w:t xml:space="preserve">that </w:t>
      </w:r>
      <w:r w:rsidRPr="006025D3">
        <w:rPr>
          <w:rFonts w:ascii="Verdana" w:hAnsi="Verdana"/>
          <w:sz w:val="22"/>
          <w:szCs w:val="22"/>
        </w:rPr>
        <w:t>the following presentations are available to provide you with more information</w:t>
      </w:r>
      <w:r w:rsidR="000102CC" w:rsidRPr="006025D3">
        <w:rPr>
          <w:rFonts w:ascii="Verdana" w:hAnsi="Verdana"/>
          <w:sz w:val="22"/>
          <w:szCs w:val="22"/>
        </w:rPr>
        <w:t xml:space="preserve"> regarding Human rights at the U</w:t>
      </w:r>
      <w:r w:rsidRPr="006025D3">
        <w:rPr>
          <w:rFonts w:ascii="Verdana" w:hAnsi="Verdana"/>
          <w:sz w:val="22"/>
          <w:szCs w:val="22"/>
        </w:rPr>
        <w:t>niversity of Waterloo.</w:t>
      </w:r>
    </w:p>
    <w:p w:rsidR="004A1B5B" w:rsidRPr="006025D3" w:rsidRDefault="004A1B5B" w:rsidP="00D5351E">
      <w:pPr>
        <w:spacing w:line="360" w:lineRule="auto"/>
        <w:rPr>
          <w:rFonts w:ascii="Verdana" w:hAnsi="Verdana"/>
          <w:sz w:val="22"/>
          <w:szCs w:val="22"/>
        </w:rPr>
      </w:pPr>
    </w:p>
    <w:p w:rsidR="004A1B5B" w:rsidRPr="006025D3" w:rsidRDefault="004A1B5B" w:rsidP="00D5351E">
      <w:pPr>
        <w:spacing w:line="360" w:lineRule="auto"/>
        <w:rPr>
          <w:rFonts w:ascii="Verdana" w:hAnsi="Verdana"/>
          <w:sz w:val="22"/>
          <w:szCs w:val="22"/>
        </w:rPr>
      </w:pPr>
    </w:p>
    <w:p w:rsidR="00D5351E" w:rsidRPr="006025D3" w:rsidRDefault="00D5351E" w:rsidP="00D5351E">
      <w:pPr>
        <w:spacing w:line="360" w:lineRule="auto"/>
        <w:rPr>
          <w:rFonts w:ascii="Verdana" w:hAnsi="Verdana"/>
          <w:sz w:val="22"/>
          <w:szCs w:val="22"/>
        </w:rPr>
      </w:pPr>
    </w:p>
    <w:p w:rsidR="00DE652B" w:rsidRPr="006025D3" w:rsidRDefault="00DE652B">
      <w:pPr>
        <w:rPr>
          <w:rFonts w:ascii="Verdana" w:hAnsi="Verdana"/>
          <w:b/>
          <w:sz w:val="22"/>
          <w:szCs w:val="22"/>
        </w:rPr>
      </w:pPr>
    </w:p>
    <w:p w:rsidR="00C55AE2" w:rsidRPr="00D63BD6" w:rsidRDefault="00C55AE2" w:rsidP="00D125D2">
      <w:pPr>
        <w:jc w:val="both"/>
        <w:rPr>
          <w:rFonts w:ascii="Verdana" w:hAnsi="Verdana"/>
          <w:sz w:val="32"/>
          <w:szCs w:val="32"/>
        </w:rPr>
      </w:pPr>
    </w:p>
    <w:sectPr w:rsidR="00C55AE2" w:rsidRPr="00D63BD6" w:rsidSect="00495C12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1" w:author="ERICKSON" w:date="2011-06-01T10:00:00Z" w:initials="MM">
    <w:p w:rsidR="006025D3" w:rsidRDefault="006025D3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proofErr w:type="gramStart"/>
      <w:r>
        <w:t>could</w:t>
      </w:r>
      <w:proofErr w:type="gramEnd"/>
      <w:r>
        <w:t xml:space="preserve"> you check the wording ...is it prohibitive or prohibited?</w:t>
      </w:r>
    </w:p>
  </w:comment>
  <w:comment w:id="42" w:author="ERICKSON" w:date="2011-06-01T10:00:00Z" w:initials="MM">
    <w:p w:rsidR="006025D3" w:rsidRDefault="006025D3">
      <w:pPr>
        <w:pStyle w:val="CommentText"/>
      </w:pPr>
      <w:r>
        <w:rPr>
          <w:rStyle w:val="CommentReference"/>
        </w:rPr>
        <w:annotationRef/>
      </w:r>
      <w:proofErr w:type="spellStart"/>
      <w:r>
        <w:t>Prohibitve</w:t>
      </w:r>
      <w:proofErr w:type="spellEnd"/>
      <w:r>
        <w:t>?</w:t>
      </w:r>
    </w:p>
  </w:comment>
  <w:comment w:id="45" w:author="ERICKSON" w:date="2011-06-01T10:00:00Z" w:initials="MM">
    <w:p w:rsidR="006025D3" w:rsidRDefault="006025D3">
      <w:pPr>
        <w:pStyle w:val="CommentText"/>
      </w:pPr>
      <w:r>
        <w:rPr>
          <w:rStyle w:val="CommentReference"/>
        </w:rPr>
        <w:annotationRef/>
      </w:r>
      <w:r>
        <w:t xml:space="preserve"> I think we need a brief summary here identify some ‘take </w:t>
      </w:r>
      <w:proofErr w:type="spellStart"/>
      <w:r>
        <w:t>aways</w:t>
      </w:r>
      <w:proofErr w:type="spellEnd"/>
      <w:r>
        <w:t>’ ... what do you think...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D3" w:rsidRDefault="006025D3">
      <w:r>
        <w:separator/>
      </w:r>
    </w:p>
  </w:endnote>
  <w:endnote w:type="continuationSeparator" w:id="0">
    <w:p w:rsidR="006025D3" w:rsidRDefault="0060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577199"/>
      <w:docPartObj>
        <w:docPartGallery w:val="Page Numbers (Bottom of Page)"/>
        <w:docPartUnique/>
      </w:docPartObj>
    </w:sdtPr>
    <w:sdtContent>
      <w:p w:rsidR="006025D3" w:rsidRDefault="00602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5D3" w:rsidRDefault="00602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D3" w:rsidRDefault="006025D3">
      <w:r>
        <w:separator/>
      </w:r>
    </w:p>
  </w:footnote>
  <w:footnote w:type="continuationSeparator" w:id="0">
    <w:p w:rsidR="006025D3" w:rsidRDefault="0060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9.35pt" o:bullet="t">
        <v:imagedata r:id="rId1" o:title="art854"/>
      </v:shape>
    </w:pict>
  </w:numPicBullet>
  <w:abstractNum w:abstractNumId="0">
    <w:nsid w:val="006C6AD9"/>
    <w:multiLevelType w:val="hybridMultilevel"/>
    <w:tmpl w:val="9D183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37"/>
    <w:multiLevelType w:val="hybridMultilevel"/>
    <w:tmpl w:val="9B4E8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3A75"/>
    <w:multiLevelType w:val="hybridMultilevel"/>
    <w:tmpl w:val="ADC86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60D"/>
    <w:multiLevelType w:val="hybridMultilevel"/>
    <w:tmpl w:val="49A83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6BA7"/>
    <w:multiLevelType w:val="hybridMultilevel"/>
    <w:tmpl w:val="866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6062"/>
    <w:multiLevelType w:val="hybridMultilevel"/>
    <w:tmpl w:val="ED043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C1539"/>
    <w:multiLevelType w:val="hybridMultilevel"/>
    <w:tmpl w:val="D9CAB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27BCF"/>
    <w:multiLevelType w:val="hybridMultilevel"/>
    <w:tmpl w:val="1F94C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15E60"/>
    <w:multiLevelType w:val="hybridMultilevel"/>
    <w:tmpl w:val="119CD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102C6"/>
    <w:multiLevelType w:val="hybridMultilevel"/>
    <w:tmpl w:val="4D425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B77B4"/>
    <w:multiLevelType w:val="hybridMultilevel"/>
    <w:tmpl w:val="0584F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1200C"/>
    <w:multiLevelType w:val="hybridMultilevel"/>
    <w:tmpl w:val="529CA098"/>
    <w:lvl w:ilvl="0" w:tplc="975AEA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182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ADF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A3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EF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E8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0C3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CC4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E28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A687F"/>
    <w:multiLevelType w:val="hybridMultilevel"/>
    <w:tmpl w:val="60622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7A2D"/>
    <w:multiLevelType w:val="hybridMultilevel"/>
    <w:tmpl w:val="D4985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F7103"/>
    <w:multiLevelType w:val="hybridMultilevel"/>
    <w:tmpl w:val="13888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02350"/>
    <w:multiLevelType w:val="hybridMultilevel"/>
    <w:tmpl w:val="B0506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6E75"/>
    <w:multiLevelType w:val="hybridMultilevel"/>
    <w:tmpl w:val="BD60A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B0F0B"/>
    <w:multiLevelType w:val="hybridMultilevel"/>
    <w:tmpl w:val="A8B01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50AE2"/>
    <w:multiLevelType w:val="hybridMultilevel"/>
    <w:tmpl w:val="85EE7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46EDB"/>
    <w:multiLevelType w:val="hybridMultilevel"/>
    <w:tmpl w:val="3730AFB0"/>
    <w:lvl w:ilvl="0" w:tplc="83CE1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CC17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7F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432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0BE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4E5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E42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297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006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70B19"/>
    <w:multiLevelType w:val="hybridMultilevel"/>
    <w:tmpl w:val="FBAA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5DE"/>
    <w:multiLevelType w:val="hybridMultilevel"/>
    <w:tmpl w:val="47B0A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B25CF"/>
    <w:multiLevelType w:val="hybridMultilevel"/>
    <w:tmpl w:val="7B6EA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9685F"/>
    <w:multiLevelType w:val="hybridMultilevel"/>
    <w:tmpl w:val="898E6F48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376B3CEC"/>
    <w:multiLevelType w:val="hybridMultilevel"/>
    <w:tmpl w:val="BE288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377A0"/>
    <w:multiLevelType w:val="hybridMultilevel"/>
    <w:tmpl w:val="612C7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110E1"/>
    <w:multiLevelType w:val="hybridMultilevel"/>
    <w:tmpl w:val="90A45BFA"/>
    <w:lvl w:ilvl="0" w:tplc="09488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02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A9D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DC40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0B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662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C8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A9D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839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E3E064C"/>
    <w:multiLevelType w:val="hybridMultilevel"/>
    <w:tmpl w:val="A2680310"/>
    <w:lvl w:ilvl="0" w:tplc="74CE74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1412D75"/>
    <w:multiLevelType w:val="hybridMultilevel"/>
    <w:tmpl w:val="3AA89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94FC0"/>
    <w:multiLevelType w:val="hybridMultilevel"/>
    <w:tmpl w:val="5EF45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95626"/>
    <w:multiLevelType w:val="hybridMultilevel"/>
    <w:tmpl w:val="89EA3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920D54"/>
    <w:multiLevelType w:val="hybridMultilevel"/>
    <w:tmpl w:val="F37C8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F06BC"/>
    <w:multiLevelType w:val="hybridMultilevel"/>
    <w:tmpl w:val="1E3AF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DF2F3E"/>
    <w:multiLevelType w:val="hybridMultilevel"/>
    <w:tmpl w:val="3A460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3150DA"/>
    <w:multiLevelType w:val="hybridMultilevel"/>
    <w:tmpl w:val="064E3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61288"/>
    <w:multiLevelType w:val="hybridMultilevel"/>
    <w:tmpl w:val="506CB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E18F1"/>
    <w:multiLevelType w:val="hybridMultilevel"/>
    <w:tmpl w:val="2996C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84A76"/>
    <w:multiLevelType w:val="hybridMultilevel"/>
    <w:tmpl w:val="BB262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C92E01"/>
    <w:multiLevelType w:val="hybridMultilevel"/>
    <w:tmpl w:val="AF18B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0D19F1"/>
    <w:multiLevelType w:val="hybridMultilevel"/>
    <w:tmpl w:val="B692B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AA4C1A"/>
    <w:multiLevelType w:val="hybridMultilevel"/>
    <w:tmpl w:val="98243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D77F2B"/>
    <w:multiLevelType w:val="hybridMultilevel"/>
    <w:tmpl w:val="D5CA1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F8206D"/>
    <w:multiLevelType w:val="hybridMultilevel"/>
    <w:tmpl w:val="37F29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94610"/>
    <w:multiLevelType w:val="hybridMultilevel"/>
    <w:tmpl w:val="3AECF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90AAB"/>
    <w:multiLevelType w:val="hybridMultilevel"/>
    <w:tmpl w:val="D046B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B2F8B"/>
    <w:multiLevelType w:val="hybridMultilevel"/>
    <w:tmpl w:val="3DFA1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31863"/>
    <w:multiLevelType w:val="hybridMultilevel"/>
    <w:tmpl w:val="8CB0B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750FE"/>
    <w:multiLevelType w:val="hybridMultilevel"/>
    <w:tmpl w:val="E6166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CE7D86"/>
    <w:multiLevelType w:val="hybridMultilevel"/>
    <w:tmpl w:val="ABEA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662E9"/>
    <w:multiLevelType w:val="hybridMultilevel"/>
    <w:tmpl w:val="BE6E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914297"/>
    <w:multiLevelType w:val="hybridMultilevel"/>
    <w:tmpl w:val="E0608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4"/>
  </w:num>
  <w:num w:numId="4">
    <w:abstractNumId w:val="7"/>
  </w:num>
  <w:num w:numId="5">
    <w:abstractNumId w:val="13"/>
  </w:num>
  <w:num w:numId="6">
    <w:abstractNumId w:val="33"/>
  </w:num>
  <w:num w:numId="7">
    <w:abstractNumId w:val="42"/>
  </w:num>
  <w:num w:numId="8">
    <w:abstractNumId w:val="24"/>
  </w:num>
  <w:num w:numId="9">
    <w:abstractNumId w:val="25"/>
  </w:num>
  <w:num w:numId="10">
    <w:abstractNumId w:val="35"/>
  </w:num>
  <w:num w:numId="11">
    <w:abstractNumId w:val="6"/>
  </w:num>
  <w:num w:numId="12">
    <w:abstractNumId w:val="50"/>
  </w:num>
  <w:num w:numId="13">
    <w:abstractNumId w:val="20"/>
  </w:num>
  <w:num w:numId="14">
    <w:abstractNumId w:val="8"/>
  </w:num>
  <w:num w:numId="15">
    <w:abstractNumId w:val="46"/>
  </w:num>
  <w:num w:numId="16">
    <w:abstractNumId w:val="37"/>
  </w:num>
  <w:num w:numId="17">
    <w:abstractNumId w:val="23"/>
  </w:num>
  <w:num w:numId="18">
    <w:abstractNumId w:val="12"/>
  </w:num>
  <w:num w:numId="19">
    <w:abstractNumId w:val="16"/>
  </w:num>
  <w:num w:numId="20">
    <w:abstractNumId w:val="47"/>
  </w:num>
  <w:num w:numId="21">
    <w:abstractNumId w:val="39"/>
  </w:num>
  <w:num w:numId="22">
    <w:abstractNumId w:val="1"/>
  </w:num>
  <w:num w:numId="23">
    <w:abstractNumId w:val="36"/>
  </w:num>
  <w:num w:numId="24">
    <w:abstractNumId w:val="34"/>
  </w:num>
  <w:num w:numId="25">
    <w:abstractNumId w:val="38"/>
  </w:num>
  <w:num w:numId="26">
    <w:abstractNumId w:val="32"/>
  </w:num>
  <w:num w:numId="27">
    <w:abstractNumId w:val="15"/>
  </w:num>
  <w:num w:numId="28">
    <w:abstractNumId w:val="21"/>
  </w:num>
  <w:num w:numId="29">
    <w:abstractNumId w:val="30"/>
  </w:num>
  <w:num w:numId="30">
    <w:abstractNumId w:val="31"/>
  </w:num>
  <w:num w:numId="31">
    <w:abstractNumId w:val="14"/>
  </w:num>
  <w:num w:numId="32">
    <w:abstractNumId w:val="22"/>
  </w:num>
  <w:num w:numId="33">
    <w:abstractNumId w:val="18"/>
  </w:num>
  <w:num w:numId="34">
    <w:abstractNumId w:val="41"/>
  </w:num>
  <w:num w:numId="35">
    <w:abstractNumId w:val="17"/>
  </w:num>
  <w:num w:numId="36">
    <w:abstractNumId w:val="3"/>
  </w:num>
  <w:num w:numId="37">
    <w:abstractNumId w:val="28"/>
  </w:num>
  <w:num w:numId="38">
    <w:abstractNumId w:val="45"/>
  </w:num>
  <w:num w:numId="39">
    <w:abstractNumId w:val="48"/>
  </w:num>
  <w:num w:numId="40">
    <w:abstractNumId w:val="4"/>
  </w:num>
  <w:num w:numId="41">
    <w:abstractNumId w:val="43"/>
  </w:num>
  <w:num w:numId="42">
    <w:abstractNumId w:val="49"/>
  </w:num>
  <w:num w:numId="43">
    <w:abstractNumId w:val="0"/>
  </w:num>
  <w:num w:numId="44">
    <w:abstractNumId w:val="40"/>
  </w:num>
  <w:num w:numId="45">
    <w:abstractNumId w:val="10"/>
  </w:num>
  <w:num w:numId="46">
    <w:abstractNumId w:val="27"/>
  </w:num>
  <w:num w:numId="47">
    <w:abstractNumId w:val="11"/>
  </w:num>
  <w:num w:numId="48">
    <w:abstractNumId w:val="19"/>
  </w:num>
  <w:num w:numId="49">
    <w:abstractNumId w:val="29"/>
  </w:num>
  <w:num w:numId="50">
    <w:abstractNumId w:val="2"/>
  </w:num>
  <w:num w:numId="51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AD"/>
    <w:rsid w:val="000038EF"/>
    <w:rsid w:val="000102CC"/>
    <w:rsid w:val="00011177"/>
    <w:rsid w:val="00014E71"/>
    <w:rsid w:val="00015107"/>
    <w:rsid w:val="000151F8"/>
    <w:rsid w:val="00015504"/>
    <w:rsid w:val="00026469"/>
    <w:rsid w:val="00030FAB"/>
    <w:rsid w:val="00045A0F"/>
    <w:rsid w:val="000464D2"/>
    <w:rsid w:val="00046554"/>
    <w:rsid w:val="00047623"/>
    <w:rsid w:val="00051A8D"/>
    <w:rsid w:val="000568AB"/>
    <w:rsid w:val="000657E6"/>
    <w:rsid w:val="000813DE"/>
    <w:rsid w:val="00081EB1"/>
    <w:rsid w:val="00084035"/>
    <w:rsid w:val="00084BE1"/>
    <w:rsid w:val="0009752F"/>
    <w:rsid w:val="000B2E97"/>
    <w:rsid w:val="000C5994"/>
    <w:rsid w:val="000D0189"/>
    <w:rsid w:val="000D3172"/>
    <w:rsid w:val="000D4AC9"/>
    <w:rsid w:val="000E24B0"/>
    <w:rsid w:val="000E4B84"/>
    <w:rsid w:val="000E6136"/>
    <w:rsid w:val="000E6540"/>
    <w:rsid w:val="00103EE9"/>
    <w:rsid w:val="00112A3F"/>
    <w:rsid w:val="00113264"/>
    <w:rsid w:val="0011423B"/>
    <w:rsid w:val="00115772"/>
    <w:rsid w:val="00130652"/>
    <w:rsid w:val="00137C79"/>
    <w:rsid w:val="00161048"/>
    <w:rsid w:val="00162311"/>
    <w:rsid w:val="00166E53"/>
    <w:rsid w:val="00170E83"/>
    <w:rsid w:val="00172520"/>
    <w:rsid w:val="0019313B"/>
    <w:rsid w:val="00196121"/>
    <w:rsid w:val="001A0318"/>
    <w:rsid w:val="001A4310"/>
    <w:rsid w:val="001A43E0"/>
    <w:rsid w:val="001A4997"/>
    <w:rsid w:val="001C3606"/>
    <w:rsid w:val="001C3EC5"/>
    <w:rsid w:val="001C4BBE"/>
    <w:rsid w:val="001E384A"/>
    <w:rsid w:val="00213268"/>
    <w:rsid w:val="00214FA7"/>
    <w:rsid w:val="00237C13"/>
    <w:rsid w:val="002475BC"/>
    <w:rsid w:val="002502AE"/>
    <w:rsid w:val="00251AC9"/>
    <w:rsid w:val="002567DA"/>
    <w:rsid w:val="00257B83"/>
    <w:rsid w:val="00263287"/>
    <w:rsid w:val="002661E1"/>
    <w:rsid w:val="002754A7"/>
    <w:rsid w:val="00276110"/>
    <w:rsid w:val="0028028D"/>
    <w:rsid w:val="002859F8"/>
    <w:rsid w:val="00294FA1"/>
    <w:rsid w:val="00295BA9"/>
    <w:rsid w:val="002A32AB"/>
    <w:rsid w:val="002A5CAE"/>
    <w:rsid w:val="002A779F"/>
    <w:rsid w:val="002B2BEC"/>
    <w:rsid w:val="002B3BAB"/>
    <w:rsid w:val="002B59F2"/>
    <w:rsid w:val="002B63F0"/>
    <w:rsid w:val="002B6438"/>
    <w:rsid w:val="002C180A"/>
    <w:rsid w:val="002C1929"/>
    <w:rsid w:val="002C2E9E"/>
    <w:rsid w:val="002C6C73"/>
    <w:rsid w:val="002D383C"/>
    <w:rsid w:val="002D594C"/>
    <w:rsid w:val="002D600E"/>
    <w:rsid w:val="002D7510"/>
    <w:rsid w:val="002E49BC"/>
    <w:rsid w:val="003033FF"/>
    <w:rsid w:val="00307036"/>
    <w:rsid w:val="003109FB"/>
    <w:rsid w:val="0031235C"/>
    <w:rsid w:val="00312D05"/>
    <w:rsid w:val="003249F3"/>
    <w:rsid w:val="0033482D"/>
    <w:rsid w:val="00335D66"/>
    <w:rsid w:val="00343873"/>
    <w:rsid w:val="00346226"/>
    <w:rsid w:val="00352132"/>
    <w:rsid w:val="00353B05"/>
    <w:rsid w:val="00354401"/>
    <w:rsid w:val="00357E0A"/>
    <w:rsid w:val="00361D34"/>
    <w:rsid w:val="00374FF6"/>
    <w:rsid w:val="0039220F"/>
    <w:rsid w:val="003939AE"/>
    <w:rsid w:val="003B41FC"/>
    <w:rsid w:val="003B76DC"/>
    <w:rsid w:val="003C1CDA"/>
    <w:rsid w:val="003C76D1"/>
    <w:rsid w:val="003E0FF3"/>
    <w:rsid w:val="003E11AD"/>
    <w:rsid w:val="003F3923"/>
    <w:rsid w:val="003F3E30"/>
    <w:rsid w:val="003F4AEC"/>
    <w:rsid w:val="003F6F8F"/>
    <w:rsid w:val="003F7E0E"/>
    <w:rsid w:val="0040684F"/>
    <w:rsid w:val="0041371C"/>
    <w:rsid w:val="0042379C"/>
    <w:rsid w:val="00423A9C"/>
    <w:rsid w:val="00424AAB"/>
    <w:rsid w:val="004262FB"/>
    <w:rsid w:val="0043513A"/>
    <w:rsid w:val="004356C9"/>
    <w:rsid w:val="00435B10"/>
    <w:rsid w:val="0044052C"/>
    <w:rsid w:val="00443284"/>
    <w:rsid w:val="00443EEF"/>
    <w:rsid w:val="00447688"/>
    <w:rsid w:val="00447E13"/>
    <w:rsid w:val="00450483"/>
    <w:rsid w:val="00451F34"/>
    <w:rsid w:val="0047078D"/>
    <w:rsid w:val="00472D6D"/>
    <w:rsid w:val="00480782"/>
    <w:rsid w:val="0049294A"/>
    <w:rsid w:val="004938B6"/>
    <w:rsid w:val="00495C12"/>
    <w:rsid w:val="004965C5"/>
    <w:rsid w:val="00497B7E"/>
    <w:rsid w:val="004A1B5B"/>
    <w:rsid w:val="004C5278"/>
    <w:rsid w:val="004D1C35"/>
    <w:rsid w:val="004D74B1"/>
    <w:rsid w:val="004F1178"/>
    <w:rsid w:val="004F1A3F"/>
    <w:rsid w:val="00501166"/>
    <w:rsid w:val="00501C9C"/>
    <w:rsid w:val="0050411F"/>
    <w:rsid w:val="0050421A"/>
    <w:rsid w:val="0051406C"/>
    <w:rsid w:val="00514083"/>
    <w:rsid w:val="00517A20"/>
    <w:rsid w:val="00526EB4"/>
    <w:rsid w:val="00545152"/>
    <w:rsid w:val="00546172"/>
    <w:rsid w:val="00552283"/>
    <w:rsid w:val="00552C56"/>
    <w:rsid w:val="00561FC3"/>
    <w:rsid w:val="0056585B"/>
    <w:rsid w:val="00567280"/>
    <w:rsid w:val="0057640A"/>
    <w:rsid w:val="00580434"/>
    <w:rsid w:val="00580F26"/>
    <w:rsid w:val="00591409"/>
    <w:rsid w:val="005918AD"/>
    <w:rsid w:val="005B0BBE"/>
    <w:rsid w:val="005B2AA0"/>
    <w:rsid w:val="005B7728"/>
    <w:rsid w:val="005C4BF9"/>
    <w:rsid w:val="005C592C"/>
    <w:rsid w:val="005D3D24"/>
    <w:rsid w:val="005E08DB"/>
    <w:rsid w:val="005E1A8A"/>
    <w:rsid w:val="005E2C6C"/>
    <w:rsid w:val="005E6F70"/>
    <w:rsid w:val="005F257B"/>
    <w:rsid w:val="005F42FC"/>
    <w:rsid w:val="005F554A"/>
    <w:rsid w:val="00600028"/>
    <w:rsid w:val="006025D3"/>
    <w:rsid w:val="00604C8C"/>
    <w:rsid w:val="00614105"/>
    <w:rsid w:val="00614125"/>
    <w:rsid w:val="00615A4F"/>
    <w:rsid w:val="006179BE"/>
    <w:rsid w:val="00620F1A"/>
    <w:rsid w:val="00630CA0"/>
    <w:rsid w:val="006316DE"/>
    <w:rsid w:val="00634448"/>
    <w:rsid w:val="006344B7"/>
    <w:rsid w:val="0064037E"/>
    <w:rsid w:val="00642E36"/>
    <w:rsid w:val="00643776"/>
    <w:rsid w:val="0065246E"/>
    <w:rsid w:val="00665EB9"/>
    <w:rsid w:val="0067670D"/>
    <w:rsid w:val="00682255"/>
    <w:rsid w:val="0069785A"/>
    <w:rsid w:val="006A5DA9"/>
    <w:rsid w:val="006B43A4"/>
    <w:rsid w:val="006B5D6D"/>
    <w:rsid w:val="006D1A7E"/>
    <w:rsid w:val="006D55A1"/>
    <w:rsid w:val="006E1B07"/>
    <w:rsid w:val="006E237F"/>
    <w:rsid w:val="006E3819"/>
    <w:rsid w:val="006E3B81"/>
    <w:rsid w:val="006F6AB4"/>
    <w:rsid w:val="0070017B"/>
    <w:rsid w:val="00713539"/>
    <w:rsid w:val="00714460"/>
    <w:rsid w:val="00714EA6"/>
    <w:rsid w:val="00716EA9"/>
    <w:rsid w:val="0072567E"/>
    <w:rsid w:val="007258FD"/>
    <w:rsid w:val="00725987"/>
    <w:rsid w:val="00726E80"/>
    <w:rsid w:val="00730621"/>
    <w:rsid w:val="0074211B"/>
    <w:rsid w:val="00743F96"/>
    <w:rsid w:val="00754AAF"/>
    <w:rsid w:val="007653D6"/>
    <w:rsid w:val="00765795"/>
    <w:rsid w:val="00767065"/>
    <w:rsid w:val="00775E32"/>
    <w:rsid w:val="0079477F"/>
    <w:rsid w:val="007955BE"/>
    <w:rsid w:val="00797E1C"/>
    <w:rsid w:val="007A0363"/>
    <w:rsid w:val="007A0583"/>
    <w:rsid w:val="007A3D4B"/>
    <w:rsid w:val="007B1604"/>
    <w:rsid w:val="007B3BB9"/>
    <w:rsid w:val="007C304F"/>
    <w:rsid w:val="007C3717"/>
    <w:rsid w:val="007C3940"/>
    <w:rsid w:val="007C679B"/>
    <w:rsid w:val="007E5154"/>
    <w:rsid w:val="007E5627"/>
    <w:rsid w:val="007F2872"/>
    <w:rsid w:val="007F39FF"/>
    <w:rsid w:val="007F7F4F"/>
    <w:rsid w:val="00805162"/>
    <w:rsid w:val="00811166"/>
    <w:rsid w:val="00822EC1"/>
    <w:rsid w:val="0082558C"/>
    <w:rsid w:val="008373B6"/>
    <w:rsid w:val="00841629"/>
    <w:rsid w:val="00854426"/>
    <w:rsid w:val="00857F39"/>
    <w:rsid w:val="00864419"/>
    <w:rsid w:val="00865A25"/>
    <w:rsid w:val="00880163"/>
    <w:rsid w:val="00882E7C"/>
    <w:rsid w:val="008A06FB"/>
    <w:rsid w:val="008B2EF6"/>
    <w:rsid w:val="008B6A3E"/>
    <w:rsid w:val="008B6DC4"/>
    <w:rsid w:val="008C007B"/>
    <w:rsid w:val="008C70A0"/>
    <w:rsid w:val="008D5D5F"/>
    <w:rsid w:val="008E1145"/>
    <w:rsid w:val="008E6ED3"/>
    <w:rsid w:val="008F134C"/>
    <w:rsid w:val="008F1F6D"/>
    <w:rsid w:val="008F4584"/>
    <w:rsid w:val="008F6746"/>
    <w:rsid w:val="0090034E"/>
    <w:rsid w:val="0091473A"/>
    <w:rsid w:val="0091498A"/>
    <w:rsid w:val="00914AE5"/>
    <w:rsid w:val="00917327"/>
    <w:rsid w:val="00923EF1"/>
    <w:rsid w:val="0093667D"/>
    <w:rsid w:val="00943058"/>
    <w:rsid w:val="009466A4"/>
    <w:rsid w:val="00950D96"/>
    <w:rsid w:val="009525AF"/>
    <w:rsid w:val="009533DA"/>
    <w:rsid w:val="009552B0"/>
    <w:rsid w:val="00960EF0"/>
    <w:rsid w:val="00961C83"/>
    <w:rsid w:val="00965793"/>
    <w:rsid w:val="009704D4"/>
    <w:rsid w:val="00970F17"/>
    <w:rsid w:val="009819B5"/>
    <w:rsid w:val="00983202"/>
    <w:rsid w:val="0099701A"/>
    <w:rsid w:val="009A3812"/>
    <w:rsid w:val="009C1E08"/>
    <w:rsid w:val="009C4C38"/>
    <w:rsid w:val="009D3A11"/>
    <w:rsid w:val="009D5BB2"/>
    <w:rsid w:val="009E3CBE"/>
    <w:rsid w:val="009F02EE"/>
    <w:rsid w:val="009F0C31"/>
    <w:rsid w:val="009F4040"/>
    <w:rsid w:val="00A14190"/>
    <w:rsid w:val="00A17621"/>
    <w:rsid w:val="00A17A5E"/>
    <w:rsid w:val="00A202D6"/>
    <w:rsid w:val="00A20458"/>
    <w:rsid w:val="00A22456"/>
    <w:rsid w:val="00A27F00"/>
    <w:rsid w:val="00A30F8E"/>
    <w:rsid w:val="00A319AB"/>
    <w:rsid w:val="00A33FC0"/>
    <w:rsid w:val="00A376AF"/>
    <w:rsid w:val="00A51558"/>
    <w:rsid w:val="00A51AFA"/>
    <w:rsid w:val="00A52C07"/>
    <w:rsid w:val="00A57A6D"/>
    <w:rsid w:val="00A7091C"/>
    <w:rsid w:val="00A70F02"/>
    <w:rsid w:val="00A71957"/>
    <w:rsid w:val="00A732CD"/>
    <w:rsid w:val="00A82E71"/>
    <w:rsid w:val="00A86B7F"/>
    <w:rsid w:val="00A875AF"/>
    <w:rsid w:val="00AA171D"/>
    <w:rsid w:val="00AA5ABF"/>
    <w:rsid w:val="00AB2522"/>
    <w:rsid w:val="00AD1DC3"/>
    <w:rsid w:val="00AD5AC8"/>
    <w:rsid w:val="00AE387C"/>
    <w:rsid w:val="00AF21BF"/>
    <w:rsid w:val="00AF373E"/>
    <w:rsid w:val="00AF4D61"/>
    <w:rsid w:val="00AF6600"/>
    <w:rsid w:val="00B007BD"/>
    <w:rsid w:val="00B016B1"/>
    <w:rsid w:val="00B0553F"/>
    <w:rsid w:val="00B16153"/>
    <w:rsid w:val="00B2057A"/>
    <w:rsid w:val="00B246F7"/>
    <w:rsid w:val="00B24B82"/>
    <w:rsid w:val="00B3139D"/>
    <w:rsid w:val="00B375C4"/>
    <w:rsid w:val="00B41332"/>
    <w:rsid w:val="00B43A3C"/>
    <w:rsid w:val="00B47589"/>
    <w:rsid w:val="00B51C5D"/>
    <w:rsid w:val="00B63B45"/>
    <w:rsid w:val="00B67B6D"/>
    <w:rsid w:val="00B74EDC"/>
    <w:rsid w:val="00B77B04"/>
    <w:rsid w:val="00B810B3"/>
    <w:rsid w:val="00B84618"/>
    <w:rsid w:val="00B938D8"/>
    <w:rsid w:val="00B96C73"/>
    <w:rsid w:val="00BB7800"/>
    <w:rsid w:val="00BC0048"/>
    <w:rsid w:val="00BC4BDB"/>
    <w:rsid w:val="00BD564F"/>
    <w:rsid w:val="00BD7845"/>
    <w:rsid w:val="00BE1243"/>
    <w:rsid w:val="00BE3257"/>
    <w:rsid w:val="00BE3EF5"/>
    <w:rsid w:val="00BF1DEA"/>
    <w:rsid w:val="00C16AF1"/>
    <w:rsid w:val="00C205B4"/>
    <w:rsid w:val="00C23964"/>
    <w:rsid w:val="00C23E4B"/>
    <w:rsid w:val="00C25CDB"/>
    <w:rsid w:val="00C51599"/>
    <w:rsid w:val="00C55AE2"/>
    <w:rsid w:val="00C70897"/>
    <w:rsid w:val="00C8468C"/>
    <w:rsid w:val="00C942BD"/>
    <w:rsid w:val="00C95EB4"/>
    <w:rsid w:val="00CA6C10"/>
    <w:rsid w:val="00CA6C50"/>
    <w:rsid w:val="00CA79D0"/>
    <w:rsid w:val="00CB638E"/>
    <w:rsid w:val="00CB7E75"/>
    <w:rsid w:val="00CC19E4"/>
    <w:rsid w:val="00CC3D6E"/>
    <w:rsid w:val="00CC5E41"/>
    <w:rsid w:val="00CC67E4"/>
    <w:rsid w:val="00CD4CD6"/>
    <w:rsid w:val="00CE0FD5"/>
    <w:rsid w:val="00CE1395"/>
    <w:rsid w:val="00CE2DCF"/>
    <w:rsid w:val="00CF0C85"/>
    <w:rsid w:val="00CF0CE1"/>
    <w:rsid w:val="00CF4850"/>
    <w:rsid w:val="00CF5548"/>
    <w:rsid w:val="00D015C0"/>
    <w:rsid w:val="00D04278"/>
    <w:rsid w:val="00D06A27"/>
    <w:rsid w:val="00D125D2"/>
    <w:rsid w:val="00D20865"/>
    <w:rsid w:val="00D25827"/>
    <w:rsid w:val="00D36877"/>
    <w:rsid w:val="00D40EF0"/>
    <w:rsid w:val="00D43646"/>
    <w:rsid w:val="00D44562"/>
    <w:rsid w:val="00D44F96"/>
    <w:rsid w:val="00D46299"/>
    <w:rsid w:val="00D520CA"/>
    <w:rsid w:val="00D5351E"/>
    <w:rsid w:val="00D53AE3"/>
    <w:rsid w:val="00D54C33"/>
    <w:rsid w:val="00D56F40"/>
    <w:rsid w:val="00D63BD6"/>
    <w:rsid w:val="00D63BFC"/>
    <w:rsid w:val="00D66365"/>
    <w:rsid w:val="00D759A4"/>
    <w:rsid w:val="00D86A94"/>
    <w:rsid w:val="00D92611"/>
    <w:rsid w:val="00D9419A"/>
    <w:rsid w:val="00D941FB"/>
    <w:rsid w:val="00DB4894"/>
    <w:rsid w:val="00DC3790"/>
    <w:rsid w:val="00DC5685"/>
    <w:rsid w:val="00DC720A"/>
    <w:rsid w:val="00DE1A64"/>
    <w:rsid w:val="00DE39E5"/>
    <w:rsid w:val="00DE652B"/>
    <w:rsid w:val="00DE748F"/>
    <w:rsid w:val="00DF08A4"/>
    <w:rsid w:val="00DF191B"/>
    <w:rsid w:val="00DF592D"/>
    <w:rsid w:val="00DF60D1"/>
    <w:rsid w:val="00E016F6"/>
    <w:rsid w:val="00E03B91"/>
    <w:rsid w:val="00E20F28"/>
    <w:rsid w:val="00E27073"/>
    <w:rsid w:val="00E27246"/>
    <w:rsid w:val="00E35A44"/>
    <w:rsid w:val="00E414A3"/>
    <w:rsid w:val="00E50047"/>
    <w:rsid w:val="00E51F5A"/>
    <w:rsid w:val="00E55D2F"/>
    <w:rsid w:val="00E6565A"/>
    <w:rsid w:val="00E711A1"/>
    <w:rsid w:val="00E730A5"/>
    <w:rsid w:val="00E752EB"/>
    <w:rsid w:val="00E75849"/>
    <w:rsid w:val="00E7751A"/>
    <w:rsid w:val="00E80A66"/>
    <w:rsid w:val="00E87A63"/>
    <w:rsid w:val="00E9138E"/>
    <w:rsid w:val="00E92E7B"/>
    <w:rsid w:val="00E93189"/>
    <w:rsid w:val="00EA5678"/>
    <w:rsid w:val="00EB0E3B"/>
    <w:rsid w:val="00EB1130"/>
    <w:rsid w:val="00EB797C"/>
    <w:rsid w:val="00EC07B4"/>
    <w:rsid w:val="00ED1967"/>
    <w:rsid w:val="00ED46E6"/>
    <w:rsid w:val="00ED688E"/>
    <w:rsid w:val="00EE4068"/>
    <w:rsid w:val="00EE4F52"/>
    <w:rsid w:val="00EE509B"/>
    <w:rsid w:val="00F01CA7"/>
    <w:rsid w:val="00F06BAA"/>
    <w:rsid w:val="00F145BA"/>
    <w:rsid w:val="00F412B4"/>
    <w:rsid w:val="00F50CC6"/>
    <w:rsid w:val="00F54B4F"/>
    <w:rsid w:val="00F55067"/>
    <w:rsid w:val="00F61F31"/>
    <w:rsid w:val="00F6471D"/>
    <w:rsid w:val="00F70171"/>
    <w:rsid w:val="00F70C07"/>
    <w:rsid w:val="00F731D2"/>
    <w:rsid w:val="00F7339A"/>
    <w:rsid w:val="00F8164B"/>
    <w:rsid w:val="00F8717C"/>
    <w:rsid w:val="00F94079"/>
    <w:rsid w:val="00F953DC"/>
    <w:rsid w:val="00FC021B"/>
    <w:rsid w:val="00FD08C9"/>
    <w:rsid w:val="00FD56AD"/>
    <w:rsid w:val="00FD64B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19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427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550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05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4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21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Normal"/>
    <w:rsid w:val="0047078D"/>
    <w:pPr>
      <w:spacing w:before="215" w:after="100" w:afterAutospacing="1"/>
    </w:pPr>
    <w:rPr>
      <w:rFonts w:ascii="Verdana" w:hAnsi="Verdana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92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19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427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550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05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4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21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Normal"/>
    <w:rsid w:val="0047078D"/>
    <w:pPr>
      <w:spacing w:before="215" w:after="100" w:afterAutospacing="1"/>
    </w:pPr>
    <w:rPr>
      <w:rFonts w:ascii="Verdana" w:hAnsi="Verdana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92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73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32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67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50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89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65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61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042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242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1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52F4-2104-44ED-90CF-92010F8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836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Pat for opportunity</vt:lpstr>
    </vt:vector>
  </TitlesOfParts>
  <Company>University of Waterloo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Pat for opportunity</dc:title>
  <dc:creator>Academic Support</dc:creator>
  <cp:lastModifiedBy>l3long</cp:lastModifiedBy>
  <cp:revision>3</cp:revision>
  <cp:lastPrinted>2011-04-26T19:17:00Z</cp:lastPrinted>
  <dcterms:created xsi:type="dcterms:W3CDTF">2012-06-07T17:44:00Z</dcterms:created>
  <dcterms:modified xsi:type="dcterms:W3CDTF">2012-06-07T17:55:00Z</dcterms:modified>
</cp:coreProperties>
</file>