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2A02" w14:textId="4FF92D2E" w:rsidR="007A4430" w:rsidRDefault="000A5E76" w:rsidP="009365D7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ERASMUS+ </w:t>
      </w:r>
      <w:r w:rsidR="007A4430"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  <w:r w:rsidR="009365D7"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</w:t>
      </w:r>
    </w:p>
    <w:p w14:paraId="5349088E" w14:textId="77777777" w:rsidR="004E6F13" w:rsidRPr="0036127D" w:rsidRDefault="004E6F13" w:rsidP="004E6F13">
      <w:pPr>
        <w:spacing w:after="0"/>
        <w:ind w:right="-993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>STAFF MOBILITY FOR TEACHING</w:t>
      </w:r>
      <w:r w:rsidRPr="0036127D">
        <w:rPr>
          <w:rStyle w:val="EndnoteReference"/>
          <w:rFonts w:ascii="Verdana" w:hAnsi="Verdana" w:cs="Arial"/>
          <w:b/>
          <w:color w:val="002060"/>
          <w:sz w:val="32"/>
          <w:szCs w:val="32"/>
          <w:lang w:val="en-GB"/>
        </w:rPr>
        <w:endnoteReference w:id="1"/>
      </w:r>
      <w:r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</w:t>
      </w:r>
    </w:p>
    <w:p w14:paraId="47C04C2B" w14:textId="77777777" w:rsidR="00F64A7F" w:rsidRDefault="00F64A7F" w:rsidP="00F64A7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736F0DD" w14:textId="785A72EE" w:rsidR="00581A5C" w:rsidRPr="000413FB" w:rsidRDefault="00ED3A0E" w:rsidP="00F64A7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>
        <w:rPr>
          <w:rFonts w:ascii="Verdana" w:hAnsi="Verdana" w:cs="Calibri"/>
          <w:lang w:val="en-GB"/>
        </w:rPr>
        <w:br/>
      </w:r>
      <w:r w:rsidR="00581A5C" w:rsidRPr="000413FB">
        <w:rPr>
          <w:rFonts w:ascii="Verdana" w:hAnsi="Verdana" w:cs="Arial"/>
          <w:b/>
          <w:color w:val="002060"/>
          <w:sz w:val="22"/>
          <w:szCs w:val="22"/>
          <w:lang w:val="en-GB"/>
        </w:rPr>
        <w:t>Planned period of the</w:t>
      </w:r>
      <w:r w:rsidR="00A865E2" w:rsidRPr="000413FB">
        <w:rPr>
          <w:rFonts w:ascii="Verdana" w:hAnsi="Verdana" w:cs="Arial"/>
          <w:b/>
          <w:color w:val="002060"/>
          <w:sz w:val="22"/>
          <w:szCs w:val="22"/>
          <w:lang w:val="en-GB"/>
        </w:rPr>
        <w:t xml:space="preserve"> physical</w:t>
      </w:r>
      <w:r w:rsidR="00581A5C" w:rsidRPr="000413FB">
        <w:rPr>
          <w:rFonts w:ascii="Verdana" w:hAnsi="Verdana" w:cs="Arial"/>
          <w:b/>
          <w:color w:val="002060"/>
          <w:sz w:val="22"/>
          <w:szCs w:val="22"/>
          <w:lang w:val="en-GB"/>
        </w:rPr>
        <w:t xml:space="preserve"> </w:t>
      </w:r>
      <w:r w:rsidR="00581A5C" w:rsidRPr="000413FB">
        <w:rPr>
          <w:rFonts w:ascii="Verdana" w:hAnsi="Verdana" w:cs="Arial"/>
          <w:b/>
          <w:color w:val="002060"/>
          <w:sz w:val="22"/>
          <w:szCs w:val="22"/>
          <w:u w:val="single"/>
          <w:lang w:val="en-GB"/>
        </w:rPr>
        <w:t>teaching</w:t>
      </w:r>
      <w:r w:rsidR="00CF3513" w:rsidRPr="000413FB">
        <w:rPr>
          <w:rFonts w:ascii="Verdana" w:hAnsi="Verdana" w:cs="Arial"/>
          <w:b/>
          <w:color w:val="002060"/>
          <w:sz w:val="22"/>
          <w:szCs w:val="22"/>
          <w:u w:val="single"/>
          <w:lang w:val="en-GB"/>
        </w:rPr>
        <w:t xml:space="preserve"> </w:t>
      </w:r>
      <w:bookmarkStart w:id="1" w:name="_Hlk81474553"/>
      <w:r w:rsidR="00A865E2" w:rsidRPr="000413FB">
        <w:rPr>
          <w:rFonts w:ascii="Verdana" w:hAnsi="Verdana" w:cs="Arial"/>
          <w:b/>
          <w:color w:val="002060"/>
          <w:sz w:val="22"/>
          <w:szCs w:val="22"/>
          <w:u w:val="single"/>
          <w:lang w:val="en-GB"/>
        </w:rPr>
        <w:t>mobility</w:t>
      </w:r>
      <w:proofErr w:type="gramStart"/>
      <w:r w:rsidR="00EC3EAE" w:rsidRPr="000413FB">
        <w:rPr>
          <w:rFonts w:ascii="Verdana" w:hAnsi="Verdana" w:cs="Arial"/>
          <w:b/>
          <w:color w:val="002060"/>
          <w:sz w:val="22"/>
          <w:szCs w:val="22"/>
          <w:lang w:val="en-GB"/>
        </w:rPr>
        <w:t xml:space="preserve">: </w:t>
      </w:r>
      <w:r w:rsidR="00A865E2" w:rsidRPr="000413FB">
        <w:rPr>
          <w:rFonts w:ascii="Verdana" w:hAnsi="Verdana" w:cs="Arial"/>
          <w:b/>
          <w:color w:val="002060"/>
          <w:sz w:val="22"/>
          <w:szCs w:val="22"/>
          <w:lang w:val="en-GB"/>
        </w:rPr>
        <w:t xml:space="preserve"> </w:t>
      </w:r>
      <w:r w:rsidR="00605BB0" w:rsidRPr="000413FB">
        <w:rPr>
          <w:rFonts w:ascii="Verdana" w:hAnsi="Verdana" w:cs="Arial"/>
          <w:b/>
          <w:color w:val="002060"/>
          <w:lang w:val="en-GB"/>
        </w:rPr>
        <w:t>(</w:t>
      </w:r>
      <w:proofErr w:type="gramEnd"/>
      <w:r w:rsidR="00605BB0" w:rsidRPr="000413FB">
        <w:rPr>
          <w:rFonts w:ascii="Verdana" w:hAnsi="Verdana" w:cs="Arial"/>
          <w:b/>
          <w:color w:val="002060"/>
          <w:lang w:val="en-GB"/>
        </w:rPr>
        <w:t>excl</w:t>
      </w:r>
      <w:r w:rsidR="00F30159" w:rsidRPr="000413FB">
        <w:rPr>
          <w:rFonts w:ascii="Verdana" w:hAnsi="Verdana" w:cs="Arial"/>
          <w:b/>
          <w:color w:val="002060"/>
          <w:lang w:val="en-GB"/>
        </w:rPr>
        <w:t>uding</w:t>
      </w:r>
      <w:r w:rsidR="00605BB0" w:rsidRPr="000413FB">
        <w:rPr>
          <w:rFonts w:ascii="Verdana" w:hAnsi="Verdana" w:cs="Arial"/>
          <w:b/>
          <w:color w:val="002060"/>
          <w:lang w:val="en-GB"/>
        </w:rPr>
        <w:t xml:space="preserve"> travel days)</w:t>
      </w:r>
      <w:bookmarkEnd w:id="1"/>
      <w:r w:rsidR="00581A5C" w:rsidRPr="000413FB">
        <w:rPr>
          <w:rFonts w:ascii="Verdana" w:hAnsi="Verdana" w:cs="Calibri"/>
          <w:bCs/>
          <w:lang w:val="en-GB"/>
        </w:rPr>
        <w:t xml:space="preserve"> </w:t>
      </w:r>
    </w:p>
    <w:p w14:paraId="58BFE27F" w14:textId="0E24F1E9" w:rsidR="00807DA3" w:rsidRPr="00EC3EAE" w:rsidRDefault="00807DA3" w:rsidP="00807DA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</w:p>
    <w:p w14:paraId="51C32B58" w14:textId="5B651CC1" w:rsidR="00CF3513" w:rsidRPr="000413FB" w:rsidRDefault="00CF3513" w:rsidP="00581A5C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bCs/>
          <w:lang w:val="en-GB"/>
        </w:rPr>
      </w:pPr>
      <w:r w:rsidRPr="000413FB">
        <w:rPr>
          <w:rFonts w:ascii="Verdana" w:hAnsi="Verdana" w:cs="Calibri"/>
          <w:bCs/>
          <w:lang w:val="en-GB"/>
        </w:rPr>
        <w:t>Academic year:</w:t>
      </w:r>
      <w:r w:rsidRPr="000413FB">
        <w:rPr>
          <w:rFonts w:ascii="Verdana" w:hAnsi="Verdana" w:cs="Calibri"/>
          <w:b/>
          <w:lang w:val="en-GB"/>
        </w:rPr>
        <w:t xml:space="preserve"> </w:t>
      </w:r>
      <w:r w:rsidRPr="000413FB">
        <w:rPr>
          <w:rFonts w:ascii="Verdana" w:hAnsi="Verdana" w:cs="Calibri"/>
          <w:b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413FB">
        <w:rPr>
          <w:rFonts w:ascii="Verdana" w:hAnsi="Verdana" w:cs="Calibri"/>
          <w:b/>
          <w:lang w:val="en-GB"/>
        </w:rPr>
        <w:instrText xml:space="preserve"> FORMTEXT </w:instrText>
      </w:r>
      <w:r w:rsidRPr="000413FB">
        <w:rPr>
          <w:rFonts w:ascii="Verdana" w:hAnsi="Verdana" w:cs="Calibri"/>
          <w:b/>
          <w:lang w:val="en-GB"/>
        </w:rPr>
      </w:r>
      <w:r w:rsidRPr="000413FB">
        <w:rPr>
          <w:rFonts w:ascii="Verdana" w:hAnsi="Verdana" w:cs="Calibri"/>
          <w:b/>
          <w:lang w:val="en-GB"/>
        </w:rPr>
        <w:fldChar w:fldCharType="separate"/>
      </w:r>
      <w:r w:rsidRPr="000413FB">
        <w:rPr>
          <w:rFonts w:ascii="Verdana" w:hAnsi="Verdana" w:cs="Calibri"/>
          <w:b/>
          <w:noProof/>
          <w:lang w:val="en-GB"/>
        </w:rPr>
        <w:t> </w:t>
      </w:r>
      <w:r w:rsidRPr="000413FB">
        <w:rPr>
          <w:rFonts w:ascii="Verdana" w:hAnsi="Verdana" w:cs="Calibri"/>
          <w:b/>
          <w:noProof/>
          <w:lang w:val="en-GB"/>
        </w:rPr>
        <w:t> </w:t>
      </w:r>
      <w:r w:rsidRPr="000413FB">
        <w:rPr>
          <w:rFonts w:ascii="Verdana" w:hAnsi="Verdana" w:cs="Calibri"/>
          <w:b/>
          <w:noProof/>
          <w:lang w:val="en-GB"/>
        </w:rPr>
        <w:t> </w:t>
      </w:r>
      <w:r w:rsidRPr="000413FB">
        <w:rPr>
          <w:rFonts w:ascii="Verdana" w:hAnsi="Verdana" w:cs="Calibri"/>
          <w:b/>
          <w:noProof/>
          <w:lang w:val="en-GB"/>
        </w:rPr>
        <w:t> </w:t>
      </w:r>
      <w:r w:rsidRPr="000413FB">
        <w:rPr>
          <w:rFonts w:ascii="Verdana" w:hAnsi="Verdana" w:cs="Calibri"/>
          <w:b/>
          <w:noProof/>
          <w:lang w:val="en-GB"/>
        </w:rPr>
        <w:t> </w:t>
      </w:r>
      <w:r w:rsidRPr="000413FB">
        <w:rPr>
          <w:rFonts w:ascii="Verdana" w:hAnsi="Verdana" w:cs="Calibri"/>
          <w:b/>
          <w:lang w:val="en-GB"/>
        </w:rPr>
        <w:fldChar w:fldCharType="end"/>
      </w:r>
    </w:p>
    <w:p w14:paraId="4762BFBC" w14:textId="2DFAA585" w:rsidR="00581A5C" w:rsidRDefault="00581A5C" w:rsidP="007A384D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Calibri" w:hAnsi="Calibri" w:cs="Calibri"/>
          <w:bCs/>
          <w:i/>
          <w:lang w:val="en-GB"/>
        </w:rPr>
      </w:pPr>
      <w:bookmarkStart w:id="2" w:name="_Hlk126064820"/>
      <w:r w:rsidRPr="000413FB">
        <w:rPr>
          <w:rFonts w:ascii="Verdana" w:hAnsi="Verdana" w:cs="Calibri"/>
          <w:bCs/>
          <w:lang w:val="en-GB"/>
        </w:rPr>
        <w:t xml:space="preserve">from </w:t>
      </w:r>
      <w:r w:rsidR="000413FB" w:rsidRPr="000413FB">
        <w:rPr>
          <w:rFonts w:ascii="Verdana" w:hAnsi="Verdana" w:cs="Calibri"/>
          <w:b/>
          <w:i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413FB" w:rsidRPr="000413FB">
        <w:rPr>
          <w:rFonts w:ascii="Verdana" w:hAnsi="Verdana" w:cs="Calibri"/>
          <w:b/>
          <w:i/>
          <w:lang w:val="en-GB"/>
        </w:rPr>
        <w:instrText xml:space="preserve"> FORMTEXT </w:instrText>
      </w:r>
      <w:r w:rsidR="000413FB" w:rsidRPr="000413FB">
        <w:rPr>
          <w:rFonts w:ascii="Verdana" w:hAnsi="Verdana" w:cs="Calibri"/>
          <w:b/>
          <w:i/>
          <w:lang w:val="en-GB"/>
        </w:rPr>
      </w:r>
      <w:r w:rsidR="000413FB" w:rsidRPr="000413FB">
        <w:rPr>
          <w:rFonts w:ascii="Verdana" w:hAnsi="Verdana" w:cs="Calibri"/>
          <w:b/>
          <w:i/>
          <w:lang w:val="en-GB"/>
        </w:rPr>
        <w:fldChar w:fldCharType="separate"/>
      </w:r>
      <w:r w:rsidR="000413FB" w:rsidRPr="000413FB">
        <w:rPr>
          <w:rFonts w:ascii="Verdana" w:hAnsi="Verdana" w:cs="Calibri"/>
          <w:b/>
          <w:i/>
          <w:noProof/>
          <w:lang w:val="en-GB"/>
        </w:rPr>
        <w:t> </w:t>
      </w:r>
      <w:r w:rsidR="000413FB" w:rsidRPr="000413FB">
        <w:rPr>
          <w:rFonts w:ascii="Verdana" w:hAnsi="Verdana" w:cs="Calibri"/>
          <w:b/>
          <w:i/>
          <w:noProof/>
          <w:lang w:val="en-GB"/>
        </w:rPr>
        <w:t> </w:t>
      </w:r>
      <w:r w:rsidR="000413FB" w:rsidRPr="000413FB">
        <w:rPr>
          <w:rFonts w:ascii="Verdana" w:hAnsi="Verdana" w:cs="Calibri"/>
          <w:b/>
          <w:i/>
          <w:noProof/>
          <w:lang w:val="en-GB"/>
        </w:rPr>
        <w:t> </w:t>
      </w:r>
      <w:r w:rsidR="000413FB" w:rsidRPr="000413FB">
        <w:rPr>
          <w:rFonts w:ascii="Verdana" w:hAnsi="Verdana" w:cs="Calibri"/>
          <w:b/>
          <w:i/>
          <w:noProof/>
          <w:lang w:val="en-GB"/>
        </w:rPr>
        <w:t> </w:t>
      </w:r>
      <w:r w:rsidR="000413FB" w:rsidRPr="000413FB">
        <w:rPr>
          <w:rFonts w:ascii="Verdana" w:hAnsi="Verdana" w:cs="Calibri"/>
          <w:b/>
          <w:i/>
          <w:noProof/>
          <w:lang w:val="en-GB"/>
        </w:rPr>
        <w:t> </w:t>
      </w:r>
      <w:r w:rsidR="000413FB" w:rsidRPr="000413FB">
        <w:rPr>
          <w:rFonts w:ascii="Verdana" w:hAnsi="Verdana" w:cs="Calibri"/>
          <w:b/>
          <w:i/>
          <w:lang w:val="en-GB"/>
        </w:rPr>
        <w:fldChar w:fldCharType="end"/>
      </w:r>
      <w:r w:rsidRPr="000413FB">
        <w:rPr>
          <w:rFonts w:ascii="Verdana" w:hAnsi="Verdana" w:cs="Calibri"/>
          <w:b/>
          <w:i/>
          <w:lang w:val="en-GB"/>
        </w:rPr>
        <w:t>/</w:t>
      </w:r>
      <w:r w:rsidRPr="000413FB">
        <w:rPr>
          <w:rFonts w:ascii="Verdana" w:hAnsi="Verdana" w:cs="Calibri"/>
          <w:b/>
          <w:i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413FB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0413FB">
        <w:rPr>
          <w:rFonts w:ascii="Verdana" w:hAnsi="Verdana" w:cs="Calibri"/>
          <w:b/>
          <w:i/>
          <w:lang w:val="en-GB"/>
        </w:rPr>
      </w:r>
      <w:r w:rsidRPr="000413FB">
        <w:rPr>
          <w:rFonts w:ascii="Verdana" w:hAnsi="Verdana" w:cs="Calibri"/>
          <w:b/>
          <w:i/>
          <w:lang w:val="en-GB"/>
        </w:rPr>
        <w:fldChar w:fldCharType="separate"/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lang w:val="en-GB"/>
        </w:rPr>
        <w:fldChar w:fldCharType="end"/>
      </w:r>
      <w:r w:rsidRPr="000413FB">
        <w:rPr>
          <w:rFonts w:ascii="Verdana" w:hAnsi="Verdana" w:cs="Calibri"/>
          <w:b/>
          <w:i/>
          <w:lang w:val="en-GB"/>
        </w:rPr>
        <w:t>/</w:t>
      </w:r>
      <w:r w:rsidRPr="000413FB">
        <w:rPr>
          <w:rFonts w:ascii="Verdana" w:hAnsi="Verdana" w:cs="Calibri"/>
          <w:b/>
          <w:i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413FB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0413FB">
        <w:rPr>
          <w:rFonts w:ascii="Verdana" w:hAnsi="Verdana" w:cs="Calibri"/>
          <w:b/>
          <w:i/>
          <w:lang w:val="en-GB"/>
        </w:rPr>
      </w:r>
      <w:r w:rsidRPr="000413FB">
        <w:rPr>
          <w:rFonts w:ascii="Verdana" w:hAnsi="Verdana" w:cs="Calibri"/>
          <w:b/>
          <w:i/>
          <w:lang w:val="en-GB"/>
        </w:rPr>
        <w:fldChar w:fldCharType="separate"/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lang w:val="en-GB"/>
        </w:rPr>
        <w:fldChar w:fldCharType="end"/>
      </w:r>
      <w:r w:rsidRPr="00EC3EAE">
        <w:rPr>
          <w:rFonts w:ascii="Verdana" w:hAnsi="Verdana" w:cs="Calibri"/>
          <w:bCs/>
          <w:i/>
          <w:lang w:val="en-GB"/>
        </w:rPr>
        <w:t xml:space="preserve"> </w:t>
      </w:r>
      <w:r w:rsidRPr="000413FB">
        <w:rPr>
          <w:rFonts w:ascii="Verdana" w:hAnsi="Verdana" w:cs="Calibri"/>
          <w:bCs/>
          <w:i/>
          <w:lang w:val="en-GB"/>
        </w:rPr>
        <w:t>dd/mm/yyyy)</w:t>
      </w:r>
      <w:r w:rsidRPr="000413FB">
        <w:rPr>
          <w:rFonts w:ascii="Verdana" w:hAnsi="Verdana" w:cs="Calibri"/>
          <w:bCs/>
          <w:lang w:val="en-GB"/>
        </w:rPr>
        <w:t xml:space="preserve"> </w:t>
      </w:r>
      <w:r w:rsidR="000A5E76" w:rsidRPr="000413FB">
        <w:rPr>
          <w:rFonts w:ascii="Verdana" w:hAnsi="Verdana" w:cs="Calibri"/>
          <w:bCs/>
          <w:lang w:val="en-GB"/>
        </w:rPr>
        <w:t xml:space="preserve">to </w:t>
      </w:r>
      <w:r w:rsidR="000413FB" w:rsidRPr="000413FB">
        <w:rPr>
          <w:rFonts w:ascii="Verdana" w:hAnsi="Verdana" w:cs="Calibri"/>
          <w:b/>
          <w:i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413FB" w:rsidRPr="000413FB">
        <w:rPr>
          <w:rFonts w:ascii="Verdana" w:hAnsi="Verdana" w:cs="Calibri"/>
          <w:b/>
          <w:i/>
          <w:lang w:val="en-GB"/>
        </w:rPr>
        <w:instrText xml:space="preserve"> FORMTEXT </w:instrText>
      </w:r>
      <w:r w:rsidR="000413FB" w:rsidRPr="000413FB">
        <w:rPr>
          <w:rFonts w:ascii="Verdana" w:hAnsi="Verdana" w:cs="Calibri"/>
          <w:b/>
          <w:i/>
          <w:lang w:val="en-GB"/>
        </w:rPr>
      </w:r>
      <w:r w:rsidR="000413FB" w:rsidRPr="000413FB">
        <w:rPr>
          <w:rFonts w:ascii="Verdana" w:hAnsi="Verdana" w:cs="Calibri"/>
          <w:b/>
          <w:i/>
          <w:lang w:val="en-GB"/>
        </w:rPr>
        <w:fldChar w:fldCharType="separate"/>
      </w:r>
      <w:r w:rsidR="000413FB" w:rsidRPr="000413FB">
        <w:rPr>
          <w:rFonts w:ascii="Verdana" w:hAnsi="Verdana" w:cs="Calibri"/>
          <w:b/>
          <w:i/>
          <w:noProof/>
          <w:lang w:val="en-GB"/>
        </w:rPr>
        <w:t> </w:t>
      </w:r>
      <w:r w:rsidR="000413FB" w:rsidRPr="000413FB">
        <w:rPr>
          <w:rFonts w:ascii="Verdana" w:hAnsi="Verdana" w:cs="Calibri"/>
          <w:b/>
          <w:i/>
          <w:noProof/>
          <w:lang w:val="en-GB"/>
        </w:rPr>
        <w:t> </w:t>
      </w:r>
      <w:r w:rsidR="000413FB" w:rsidRPr="000413FB">
        <w:rPr>
          <w:rFonts w:ascii="Verdana" w:hAnsi="Verdana" w:cs="Calibri"/>
          <w:b/>
          <w:i/>
          <w:noProof/>
          <w:lang w:val="en-GB"/>
        </w:rPr>
        <w:t> </w:t>
      </w:r>
      <w:r w:rsidR="000413FB" w:rsidRPr="000413FB">
        <w:rPr>
          <w:rFonts w:ascii="Verdana" w:hAnsi="Verdana" w:cs="Calibri"/>
          <w:b/>
          <w:i/>
          <w:noProof/>
          <w:lang w:val="en-GB"/>
        </w:rPr>
        <w:t> </w:t>
      </w:r>
      <w:r w:rsidR="000413FB" w:rsidRPr="000413FB">
        <w:rPr>
          <w:rFonts w:ascii="Verdana" w:hAnsi="Verdana" w:cs="Calibri"/>
          <w:b/>
          <w:i/>
          <w:noProof/>
          <w:lang w:val="en-GB"/>
        </w:rPr>
        <w:t> </w:t>
      </w:r>
      <w:r w:rsidR="000413FB" w:rsidRPr="000413FB">
        <w:rPr>
          <w:rFonts w:ascii="Verdana" w:hAnsi="Verdana" w:cs="Calibri"/>
          <w:b/>
          <w:i/>
          <w:lang w:val="en-GB"/>
        </w:rPr>
        <w:fldChar w:fldCharType="end"/>
      </w:r>
      <w:r w:rsidRPr="000413FB">
        <w:rPr>
          <w:rFonts w:ascii="Verdana" w:hAnsi="Verdana" w:cs="Calibri"/>
          <w:b/>
          <w:i/>
          <w:lang w:val="en-GB"/>
        </w:rPr>
        <w:t>/</w:t>
      </w:r>
      <w:r w:rsidRPr="000413FB">
        <w:rPr>
          <w:rFonts w:ascii="Verdana" w:hAnsi="Verdana" w:cs="Calibri"/>
          <w:b/>
          <w:i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413FB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0413FB">
        <w:rPr>
          <w:rFonts w:ascii="Verdana" w:hAnsi="Verdana" w:cs="Calibri"/>
          <w:b/>
          <w:i/>
          <w:lang w:val="en-GB"/>
        </w:rPr>
      </w:r>
      <w:r w:rsidRPr="000413FB">
        <w:rPr>
          <w:rFonts w:ascii="Verdana" w:hAnsi="Verdana" w:cs="Calibri"/>
          <w:b/>
          <w:i/>
          <w:lang w:val="en-GB"/>
        </w:rPr>
        <w:fldChar w:fldCharType="separate"/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lang w:val="en-GB"/>
        </w:rPr>
        <w:fldChar w:fldCharType="end"/>
      </w:r>
      <w:r w:rsidRPr="000413FB">
        <w:rPr>
          <w:rFonts w:ascii="Verdana" w:hAnsi="Verdana" w:cs="Calibri"/>
          <w:b/>
          <w:i/>
          <w:lang w:val="en-GB"/>
        </w:rPr>
        <w:t>/</w:t>
      </w:r>
      <w:r w:rsidRPr="000413FB">
        <w:rPr>
          <w:rFonts w:ascii="Verdana" w:hAnsi="Verdana" w:cs="Calibri"/>
          <w:b/>
          <w:i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413FB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0413FB">
        <w:rPr>
          <w:rFonts w:ascii="Verdana" w:hAnsi="Verdana" w:cs="Calibri"/>
          <w:b/>
          <w:i/>
          <w:lang w:val="en-GB"/>
        </w:rPr>
      </w:r>
      <w:r w:rsidRPr="000413FB">
        <w:rPr>
          <w:rFonts w:ascii="Verdana" w:hAnsi="Verdana" w:cs="Calibri"/>
          <w:b/>
          <w:i/>
          <w:lang w:val="en-GB"/>
        </w:rPr>
        <w:fldChar w:fldCharType="separate"/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noProof/>
          <w:lang w:val="en-GB"/>
        </w:rPr>
        <w:t> </w:t>
      </w:r>
      <w:r w:rsidRPr="000413FB">
        <w:rPr>
          <w:rFonts w:ascii="Verdana" w:hAnsi="Verdana" w:cs="Calibri"/>
          <w:b/>
          <w:i/>
          <w:lang w:val="en-GB"/>
        </w:rPr>
        <w:fldChar w:fldCharType="end"/>
      </w:r>
      <w:r w:rsidRPr="00EC3EAE">
        <w:rPr>
          <w:rFonts w:ascii="Verdana" w:hAnsi="Verdana" w:cs="Calibri"/>
          <w:bCs/>
          <w:i/>
          <w:lang w:val="en-GB"/>
        </w:rPr>
        <w:t xml:space="preserve"> </w:t>
      </w:r>
      <w:r w:rsidRPr="000413FB">
        <w:rPr>
          <w:rFonts w:ascii="Verdana" w:hAnsi="Verdana" w:cs="Calibri"/>
          <w:bCs/>
          <w:i/>
          <w:lang w:val="en-GB"/>
        </w:rPr>
        <w:t>dd/mm/yyyy)</w:t>
      </w:r>
    </w:p>
    <w:bookmarkEnd w:id="2"/>
    <w:p w14:paraId="3262774C" w14:textId="7AD94B15" w:rsidR="00581A5C" w:rsidRDefault="00581A5C" w:rsidP="00ED3A0E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Duration</w:t>
      </w:r>
      <w:r w:rsidR="00A865E2">
        <w:rPr>
          <w:rFonts w:ascii="Verdana" w:hAnsi="Verdana" w:cs="Calibri"/>
          <w:lang w:val="en-GB"/>
        </w:rPr>
        <w:t xml:space="preserve"> of physical mobility</w:t>
      </w:r>
      <w:r>
        <w:rPr>
          <w:rFonts w:ascii="Verdana" w:hAnsi="Verdana" w:cs="Calibri"/>
          <w:lang w:val="en-GB"/>
        </w:rPr>
        <w:t xml:space="preserve"> (days) – </w:t>
      </w:r>
      <w:r w:rsidRPr="000413FB">
        <w:rPr>
          <w:rFonts w:ascii="Verdana" w:hAnsi="Verdana" w:cs="Calibri"/>
          <w:u w:val="single"/>
          <w:lang w:val="en-GB"/>
        </w:rPr>
        <w:t>excluding travel days</w:t>
      </w:r>
      <w:r>
        <w:rPr>
          <w:rFonts w:ascii="Verdana" w:hAnsi="Verdana" w:cs="Calibri"/>
          <w:lang w:val="en-GB"/>
        </w:rPr>
        <w:t xml:space="preserve">: </w:t>
      </w:r>
      <w:r w:rsidRPr="00596A64">
        <w:rPr>
          <w:rFonts w:ascii="Verdana" w:hAnsi="Verdana" w:cs="Calibri"/>
          <w:b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lang w:val="en-GB"/>
        </w:rPr>
      </w:r>
      <w:r w:rsidRPr="00596A64">
        <w:rPr>
          <w:rFonts w:ascii="Verdana" w:hAnsi="Verdana" w:cs="Calibri"/>
          <w:b/>
          <w:lang w:val="en-GB"/>
        </w:rPr>
        <w:fldChar w:fldCharType="separate"/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lang w:val="en-GB"/>
        </w:rPr>
        <w:fldChar w:fldCharType="end"/>
      </w:r>
    </w:p>
    <w:p w14:paraId="06877CF3" w14:textId="07574FFA" w:rsidR="00581A5C" w:rsidRDefault="00581A5C" w:rsidP="007A384D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sz w:val="28"/>
          <w:szCs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Calibri"/>
          <w:sz w:val="28"/>
          <w:szCs w:val="28"/>
          <w:lang w:val="en-GB"/>
        </w:rPr>
        <w:instrText xml:space="preserve"> FORMCHECKBOX </w:instrText>
      </w:r>
      <w:r w:rsidR="004F2CDD">
        <w:rPr>
          <w:rFonts w:ascii="Verdana" w:hAnsi="Verdana" w:cs="Calibri"/>
          <w:sz w:val="28"/>
          <w:szCs w:val="28"/>
          <w:lang w:val="en-GB"/>
        </w:rPr>
      </w:r>
      <w:r w:rsidR="004F2CDD">
        <w:rPr>
          <w:rFonts w:ascii="Verdana" w:hAnsi="Verdana" w:cs="Calibri"/>
          <w:sz w:val="28"/>
          <w:szCs w:val="28"/>
          <w:lang w:val="en-GB"/>
        </w:rPr>
        <w:fldChar w:fldCharType="separate"/>
      </w:r>
      <w:r>
        <w:rPr>
          <w:rFonts w:ascii="Verdana" w:hAnsi="Verdana" w:cs="Calibri"/>
          <w:sz w:val="28"/>
          <w:szCs w:val="28"/>
          <w:lang w:val="en-GB"/>
        </w:rPr>
        <w:fldChar w:fldCharType="end"/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14:paraId="16D11DB1" w14:textId="24951BC6" w:rsidR="00581A5C" w:rsidRDefault="00581A5C" w:rsidP="007A384D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8"/>
          <w:szCs w:val="2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Calibri"/>
          <w:sz w:val="28"/>
          <w:szCs w:val="28"/>
          <w:lang w:val="en-GB"/>
        </w:rPr>
        <w:instrText xml:space="preserve"> FORMCHECKBOX </w:instrText>
      </w:r>
      <w:r w:rsidR="004F2CDD">
        <w:rPr>
          <w:rFonts w:ascii="Verdana" w:hAnsi="Verdana" w:cs="Calibri"/>
          <w:sz w:val="28"/>
          <w:szCs w:val="28"/>
          <w:lang w:val="en-GB"/>
        </w:rPr>
      </w:r>
      <w:r w:rsidR="004F2CDD">
        <w:rPr>
          <w:rFonts w:ascii="Verdana" w:hAnsi="Verdana" w:cs="Calibri"/>
          <w:sz w:val="28"/>
          <w:szCs w:val="28"/>
          <w:lang w:val="en-GB"/>
        </w:rPr>
        <w:fldChar w:fldCharType="separate"/>
      </w:r>
      <w:r>
        <w:rPr>
          <w:rFonts w:ascii="Verdana" w:hAnsi="Verdana" w:cs="Calibri"/>
          <w:sz w:val="28"/>
          <w:szCs w:val="28"/>
          <w:lang w:val="en-GB"/>
        </w:rPr>
        <w:fldChar w:fldCharType="end"/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14:paraId="535ED09E" w14:textId="30F27D19" w:rsidR="00A865E2" w:rsidRDefault="00A865E2" w:rsidP="00A865E2">
      <w:pPr>
        <w:pStyle w:val="CommentText"/>
        <w:tabs>
          <w:tab w:val="left" w:pos="2552"/>
          <w:tab w:val="left" w:pos="3686"/>
          <w:tab w:val="left" w:pos="5954"/>
        </w:tabs>
        <w:spacing w:after="360"/>
        <w:rPr>
          <w:rFonts w:ascii="Verdana" w:hAnsi="Verdana" w:cs="Calibri"/>
          <w:i/>
          <w:lang w:val="en-GB"/>
        </w:rPr>
      </w:pPr>
      <w:r w:rsidRPr="00A865E2">
        <w:rPr>
          <w:rFonts w:ascii="Verdana" w:hAnsi="Verdana" w:cs="Calibri"/>
          <w:lang w:val="en-GB"/>
        </w:rPr>
        <w:t xml:space="preserve">If applicable, planned period of the virtual component: from </w:t>
      </w:r>
      <w:r w:rsidRPr="00A865E2">
        <w:rPr>
          <w:rFonts w:ascii="Verdana" w:hAnsi="Verdana" w:cs="Calibri"/>
          <w:b/>
          <w:i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865E2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A865E2">
        <w:rPr>
          <w:rFonts w:ascii="Verdana" w:hAnsi="Verdana" w:cs="Calibri"/>
          <w:b/>
          <w:i/>
          <w:lang w:val="en-GB"/>
        </w:rPr>
      </w:r>
      <w:r w:rsidRPr="00A865E2">
        <w:rPr>
          <w:rFonts w:ascii="Verdana" w:hAnsi="Verdana" w:cs="Calibri"/>
          <w:b/>
          <w:i/>
          <w:lang w:val="en-GB"/>
        </w:rPr>
        <w:fldChar w:fldCharType="separate"/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lang w:val="en-GB"/>
        </w:rPr>
        <w:fldChar w:fldCharType="end"/>
      </w:r>
      <w:r w:rsidRPr="00A865E2">
        <w:rPr>
          <w:rFonts w:ascii="Verdana" w:hAnsi="Verdana" w:cs="Calibri"/>
          <w:b/>
          <w:i/>
          <w:lang w:val="en-GB"/>
        </w:rPr>
        <w:t>/</w:t>
      </w:r>
      <w:r w:rsidRPr="00A865E2">
        <w:rPr>
          <w:rFonts w:ascii="Verdana" w:hAnsi="Verdana" w:cs="Calibri"/>
          <w:b/>
          <w:i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865E2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A865E2">
        <w:rPr>
          <w:rFonts w:ascii="Verdana" w:hAnsi="Verdana" w:cs="Calibri"/>
          <w:b/>
          <w:i/>
          <w:lang w:val="en-GB"/>
        </w:rPr>
      </w:r>
      <w:r w:rsidRPr="00A865E2">
        <w:rPr>
          <w:rFonts w:ascii="Verdana" w:hAnsi="Verdana" w:cs="Calibri"/>
          <w:b/>
          <w:i/>
          <w:lang w:val="en-GB"/>
        </w:rPr>
        <w:fldChar w:fldCharType="separate"/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lang w:val="en-GB"/>
        </w:rPr>
        <w:fldChar w:fldCharType="end"/>
      </w:r>
      <w:r w:rsidRPr="00A865E2">
        <w:rPr>
          <w:rFonts w:ascii="Verdana" w:hAnsi="Verdana" w:cs="Calibri"/>
          <w:b/>
          <w:i/>
          <w:lang w:val="en-GB"/>
        </w:rPr>
        <w:t>/</w:t>
      </w:r>
      <w:r w:rsidRPr="00A865E2">
        <w:rPr>
          <w:rFonts w:ascii="Verdana" w:hAnsi="Verdana" w:cs="Calibri"/>
          <w:b/>
          <w:i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865E2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A865E2">
        <w:rPr>
          <w:rFonts w:ascii="Verdana" w:hAnsi="Verdana" w:cs="Calibri"/>
          <w:b/>
          <w:i/>
          <w:lang w:val="en-GB"/>
        </w:rPr>
      </w:r>
      <w:r w:rsidRPr="00A865E2">
        <w:rPr>
          <w:rFonts w:ascii="Verdana" w:hAnsi="Verdana" w:cs="Calibri"/>
          <w:b/>
          <w:i/>
          <w:lang w:val="en-GB"/>
        </w:rPr>
        <w:fldChar w:fldCharType="separate"/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lang w:val="en-GB"/>
        </w:rPr>
        <w:fldChar w:fldCharType="end"/>
      </w:r>
      <w:r w:rsidRPr="00A865E2">
        <w:rPr>
          <w:rFonts w:ascii="Verdana" w:hAnsi="Verdana" w:cs="Calibri"/>
          <w:i/>
          <w:lang w:val="en-GB"/>
        </w:rPr>
        <w:t xml:space="preserve"> (dd/mm/yyyy)</w:t>
      </w:r>
      <w:r w:rsidRPr="00A865E2">
        <w:rPr>
          <w:rFonts w:ascii="Verdana" w:hAnsi="Verdana" w:cs="Calibri"/>
          <w:lang w:val="en-GB"/>
        </w:rPr>
        <w:t xml:space="preserve"> to </w:t>
      </w:r>
      <w:r w:rsidRPr="00A865E2">
        <w:rPr>
          <w:rFonts w:ascii="Verdana" w:hAnsi="Verdana" w:cs="Calibri"/>
          <w:b/>
          <w:i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865E2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A865E2">
        <w:rPr>
          <w:rFonts w:ascii="Verdana" w:hAnsi="Verdana" w:cs="Calibri"/>
          <w:b/>
          <w:i/>
          <w:lang w:val="en-GB"/>
        </w:rPr>
      </w:r>
      <w:r w:rsidRPr="00A865E2">
        <w:rPr>
          <w:rFonts w:ascii="Verdana" w:hAnsi="Verdana" w:cs="Calibri"/>
          <w:b/>
          <w:i/>
          <w:lang w:val="en-GB"/>
        </w:rPr>
        <w:fldChar w:fldCharType="separate"/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lang w:val="en-GB"/>
        </w:rPr>
        <w:fldChar w:fldCharType="end"/>
      </w:r>
      <w:r w:rsidRPr="00A865E2">
        <w:rPr>
          <w:rFonts w:ascii="Verdana" w:hAnsi="Verdana" w:cs="Calibri"/>
          <w:b/>
          <w:i/>
          <w:lang w:val="en-GB"/>
        </w:rPr>
        <w:t>/</w:t>
      </w:r>
      <w:r w:rsidRPr="00A865E2">
        <w:rPr>
          <w:rFonts w:ascii="Verdana" w:hAnsi="Verdana" w:cs="Calibri"/>
          <w:b/>
          <w:i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865E2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A865E2">
        <w:rPr>
          <w:rFonts w:ascii="Verdana" w:hAnsi="Verdana" w:cs="Calibri"/>
          <w:b/>
          <w:i/>
          <w:lang w:val="en-GB"/>
        </w:rPr>
      </w:r>
      <w:r w:rsidRPr="00A865E2">
        <w:rPr>
          <w:rFonts w:ascii="Verdana" w:hAnsi="Verdana" w:cs="Calibri"/>
          <w:b/>
          <w:i/>
          <w:lang w:val="en-GB"/>
        </w:rPr>
        <w:fldChar w:fldCharType="separate"/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lang w:val="en-GB"/>
        </w:rPr>
        <w:fldChar w:fldCharType="end"/>
      </w:r>
      <w:r w:rsidRPr="00A865E2">
        <w:rPr>
          <w:rFonts w:ascii="Verdana" w:hAnsi="Verdana" w:cs="Calibri"/>
          <w:b/>
          <w:i/>
          <w:lang w:val="en-GB"/>
        </w:rPr>
        <w:t>/</w:t>
      </w:r>
      <w:r w:rsidRPr="00A865E2">
        <w:rPr>
          <w:rFonts w:ascii="Verdana" w:hAnsi="Verdana" w:cs="Calibri"/>
          <w:b/>
          <w:i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865E2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A865E2">
        <w:rPr>
          <w:rFonts w:ascii="Verdana" w:hAnsi="Verdana" w:cs="Calibri"/>
          <w:b/>
          <w:i/>
          <w:lang w:val="en-GB"/>
        </w:rPr>
      </w:r>
      <w:r w:rsidRPr="00A865E2">
        <w:rPr>
          <w:rFonts w:ascii="Verdana" w:hAnsi="Verdana" w:cs="Calibri"/>
          <w:b/>
          <w:i/>
          <w:lang w:val="en-GB"/>
        </w:rPr>
        <w:fldChar w:fldCharType="separate"/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b/>
          <w:i/>
          <w:lang w:val="en-GB"/>
        </w:rPr>
        <w:t> </w:t>
      </w:r>
      <w:r w:rsidRPr="00A865E2">
        <w:rPr>
          <w:rFonts w:ascii="Verdana" w:hAnsi="Verdana" w:cs="Calibri"/>
          <w:lang w:val="en-GB"/>
        </w:rPr>
        <w:fldChar w:fldCharType="end"/>
      </w:r>
      <w:r w:rsidRPr="00A865E2">
        <w:rPr>
          <w:rFonts w:ascii="Verdana" w:hAnsi="Verdana" w:cs="Calibri"/>
          <w:i/>
          <w:lang w:val="en-GB"/>
        </w:rPr>
        <w:t xml:space="preserve"> (dd/mm/yyyy)</w:t>
      </w:r>
    </w:p>
    <w:p w14:paraId="6F6CD79B" w14:textId="716CF159" w:rsidR="00BD0C31" w:rsidRDefault="00BD0C31" w:rsidP="00F757FC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ED3A0E">
        <w:rPr>
          <w:rFonts w:ascii="Verdana" w:hAnsi="Verdana" w:cs="Arial"/>
          <w:b/>
          <w:color w:val="002060"/>
          <w:szCs w:val="24"/>
          <w:lang w:val="en-GB"/>
        </w:rPr>
        <w:t>teaching staff member</w:t>
      </w:r>
      <w:r w:rsidR="009365D7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pPr w:leftFromText="141" w:rightFromText="141" w:vertAnchor="text" w:tblpY="1"/>
        <w:tblOverlap w:val="never"/>
        <w:tblW w:w="8928" w:type="dxa"/>
        <w:tblLayout w:type="fixed"/>
        <w:tblLook w:val="04A0" w:firstRow="1" w:lastRow="0" w:firstColumn="1" w:lastColumn="0" w:noHBand="0" w:noVBand="1"/>
      </w:tblPr>
      <w:tblGrid>
        <w:gridCol w:w="4464"/>
        <w:gridCol w:w="4464"/>
      </w:tblGrid>
      <w:tr w:rsidR="001867E0" w:rsidRPr="00C03034" w14:paraId="6E5C99DA" w14:textId="77777777" w:rsidTr="00F23A77">
        <w:tc>
          <w:tcPr>
            <w:tcW w:w="4464" w:type="dxa"/>
            <w:shd w:val="clear" w:color="auto" w:fill="auto"/>
          </w:tcPr>
          <w:p w14:paraId="3D983A03" w14:textId="77777777" w:rsidR="001867E0" w:rsidRPr="00C03034" w:rsidRDefault="001867E0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Last name (s): 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instrText xml:space="preserve"> FORMTEXT </w:instrTex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separate"/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464" w:type="dxa"/>
            <w:shd w:val="clear" w:color="auto" w:fill="auto"/>
          </w:tcPr>
          <w:p w14:paraId="13F663BA" w14:textId="77777777" w:rsidR="001867E0" w:rsidRPr="00C03034" w:rsidRDefault="001867E0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First name (s): 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instrText xml:space="preserve"> FORMTEXT </w:instrTex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separate"/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end"/>
            </w:r>
          </w:p>
        </w:tc>
      </w:tr>
      <w:tr w:rsidR="001867E0" w:rsidRPr="00C03034" w14:paraId="59A24890" w14:textId="77777777" w:rsidTr="00F23A77">
        <w:tc>
          <w:tcPr>
            <w:tcW w:w="4464" w:type="dxa"/>
            <w:shd w:val="clear" w:color="auto" w:fill="auto"/>
          </w:tcPr>
          <w:p w14:paraId="718744BE" w14:textId="77777777" w:rsidR="001867E0" w:rsidRPr="00C03034" w:rsidRDefault="001867E0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4464" w:type="dxa"/>
            <w:shd w:val="clear" w:color="auto" w:fill="auto"/>
          </w:tcPr>
          <w:p w14:paraId="6D65134C" w14:textId="77777777" w:rsidR="001867E0" w:rsidRPr="009270F7" w:rsidRDefault="00605BB0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="001867E0" w:rsidRPr="00C0303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1867E0" w:rsidRPr="00C03034">
              <w:rPr>
                <w:rFonts w:ascii="Verdana" w:hAnsi="Verdana" w:cs="Calibri"/>
                <w:sz w:val="20"/>
                <w:lang w:val="en-GB"/>
              </w:rPr>
              <w:t>[</w:t>
            </w:r>
            <w:r w:rsidR="001867E0" w:rsidRPr="00C03034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1867E0" w:rsidRPr="00C03034">
              <w:rPr>
                <w:rFonts w:ascii="Verdana" w:hAnsi="Verdana" w:cs="Calibri"/>
                <w:sz w:val="20"/>
                <w:lang w:val="en-GB"/>
              </w:rPr>
              <w:t xml:space="preserve">]: </w:t>
            </w:r>
            <w:r w:rsidR="001867E0" w:rsidRPr="00C03034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867E0" w:rsidRPr="00C03034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1867E0" w:rsidRPr="00C03034">
              <w:rPr>
                <w:rFonts w:ascii="Verdana" w:hAnsi="Verdana" w:cs="Calibri"/>
                <w:sz w:val="20"/>
                <w:lang w:val="en-GB"/>
              </w:rPr>
            </w:r>
            <w:r w:rsidR="001867E0" w:rsidRPr="00C03034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1867E0"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867E0"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867E0"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867E0"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867E0"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867E0" w:rsidRPr="00C03034">
              <w:rPr>
                <w:rFonts w:ascii="Verdana" w:hAnsi="Verdana" w:cs="Calibri"/>
                <w:sz w:val="20"/>
                <w:lang w:val="en-GB"/>
              </w:rPr>
              <w:fldChar w:fldCharType="end"/>
            </w:r>
          </w:p>
        </w:tc>
      </w:tr>
      <w:tr w:rsidR="001867E0" w:rsidRPr="00C03034" w14:paraId="55903578" w14:textId="77777777" w:rsidTr="00F23A77">
        <w:tc>
          <w:tcPr>
            <w:tcW w:w="4464" w:type="dxa"/>
            <w:shd w:val="clear" w:color="auto" w:fill="auto"/>
          </w:tcPr>
          <w:p w14:paraId="41C6A330" w14:textId="77777777" w:rsidR="001867E0" w:rsidRPr="00C03034" w:rsidRDefault="001867E0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0"/>
                <w:lang w:val="en-GB"/>
              </w:rPr>
              <w:t xml:space="preserve">                                                        </w:t>
            </w:r>
          </w:p>
        </w:tc>
        <w:tc>
          <w:tcPr>
            <w:tcW w:w="4464" w:type="dxa"/>
            <w:shd w:val="clear" w:color="auto" w:fill="auto"/>
          </w:tcPr>
          <w:p w14:paraId="7C6F5155" w14:textId="79652940" w:rsidR="001867E0" w:rsidRPr="00C03034" w:rsidRDefault="001867E0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Date of Birth: </w:t>
            </w:r>
            <w:r w:rsidRPr="000413FB">
              <w:rPr>
                <w:rFonts w:ascii="Verdana" w:hAnsi="Verdana" w:cs="Calibri"/>
                <w:noProof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3FB">
              <w:rPr>
                <w:rFonts w:ascii="Verdana" w:hAnsi="Verdana" w:cs="Calibri"/>
                <w:noProof/>
                <w:sz w:val="20"/>
                <w:lang w:val="en-GB"/>
              </w:rPr>
              <w:instrText xml:space="preserve"> FORMTEXT </w:instrText>
            </w:r>
            <w:r w:rsidRPr="000413FB">
              <w:rPr>
                <w:rFonts w:ascii="Verdana" w:hAnsi="Verdana" w:cs="Calibri"/>
                <w:noProof/>
                <w:sz w:val="20"/>
                <w:lang w:val="en-GB"/>
              </w:rPr>
            </w:r>
            <w:r w:rsidRPr="000413FB">
              <w:rPr>
                <w:rFonts w:ascii="Verdana" w:hAnsi="Verdana" w:cs="Calibri"/>
                <w:noProof/>
                <w:sz w:val="20"/>
                <w:lang w:val="en-GB"/>
              </w:rPr>
              <w:fldChar w:fldCharType="separate"/>
            </w:r>
            <w:r w:rsidRPr="000413FB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0413FB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0413FB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0413FB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0413FB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0413FB">
              <w:rPr>
                <w:rFonts w:ascii="Verdana" w:hAnsi="Verdana" w:cs="Calibri"/>
                <w:noProof/>
                <w:sz w:val="20"/>
                <w:lang w:val="en-GB"/>
              </w:rPr>
              <w:fldChar w:fldCharType="end"/>
            </w:r>
          </w:p>
        </w:tc>
      </w:tr>
      <w:tr w:rsidR="00F23A77" w:rsidRPr="00F23A77" w14:paraId="31C37EB9" w14:textId="284CBA51" w:rsidTr="00F23A77">
        <w:tc>
          <w:tcPr>
            <w:tcW w:w="4464" w:type="dxa"/>
            <w:shd w:val="clear" w:color="auto" w:fill="auto"/>
          </w:tcPr>
          <w:p w14:paraId="688B9F63" w14:textId="1FD0DCF9" w:rsidR="00F23A77" w:rsidRDefault="00F23A77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Department/Unit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4464" w:type="dxa"/>
            <w:shd w:val="clear" w:color="auto" w:fill="auto"/>
          </w:tcPr>
          <w:p w14:paraId="3B93D79D" w14:textId="0A563570" w:rsidR="00F23A77" w:rsidRPr="00605BB0" w:rsidRDefault="00F23A77" w:rsidP="00605BB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Department/Unit</w:t>
            </w:r>
            <w:r>
              <w:rPr>
                <w:rFonts w:ascii="Verdana" w:hAnsi="Verdana" w:cs="Arial"/>
                <w:sz w:val="20"/>
                <w:lang w:val="en-GB"/>
              </w:rPr>
              <w:t>’s address:</w:t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1D16F0" w:rsidRPr="00C03034" w14:paraId="1EB98EAF" w14:textId="77777777" w:rsidTr="00F23A77">
        <w:tc>
          <w:tcPr>
            <w:tcW w:w="4464" w:type="dxa"/>
            <w:shd w:val="clear" w:color="auto" w:fill="auto"/>
          </w:tcPr>
          <w:p w14:paraId="33E14D22" w14:textId="70468462" w:rsidR="001D16F0" w:rsidRPr="00C03034" w:rsidRDefault="00581CA4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</w:t>
            </w:r>
            <w:r w:rsidR="001D16F0" w:rsidRPr="00C03034">
              <w:rPr>
                <w:rFonts w:ascii="Verdana" w:hAnsi="Verdana" w:cs="Arial"/>
                <w:sz w:val="20"/>
                <w:lang w:val="en-GB"/>
              </w:rPr>
              <w:t xml:space="preserve">mail: </w:t>
            </w:r>
            <w:r w:rsidR="001D16F0"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16F0"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="001D16F0" w:rsidRPr="00C03034">
              <w:rPr>
                <w:rFonts w:ascii="Verdana" w:hAnsi="Verdana" w:cs="Arial"/>
                <w:sz w:val="20"/>
                <w:lang w:val="en-GB"/>
              </w:rPr>
            </w:r>
            <w:r w:rsidR="001D16F0"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="001D16F0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1D16F0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1D16F0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1D16F0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1D16F0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1D16F0"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4464" w:type="dxa"/>
            <w:shd w:val="clear" w:color="auto" w:fill="auto"/>
          </w:tcPr>
          <w:p w14:paraId="6558E798" w14:textId="4A7E70A2" w:rsidR="001D16F0" w:rsidRPr="00C03034" w:rsidRDefault="001D16F0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Work phone</w:t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1D16F0" w:rsidRPr="00C03034" w14:paraId="4FBC11D3" w14:textId="44CEDA30" w:rsidTr="00F23A77">
        <w:tc>
          <w:tcPr>
            <w:tcW w:w="8928" w:type="dxa"/>
            <w:gridSpan w:val="2"/>
            <w:shd w:val="clear" w:color="auto" w:fill="auto"/>
          </w:tcPr>
          <w:p w14:paraId="4FA38898" w14:textId="0C44C1E3" w:rsidR="001D16F0" w:rsidRDefault="00964EEF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Home</w:t>
            </w:r>
            <w:r w:rsidR="001D16F0">
              <w:rPr>
                <w:rFonts w:ascii="Verdana" w:hAnsi="Verdana" w:cs="Arial"/>
                <w:sz w:val="20"/>
                <w:lang w:val="en-GB"/>
              </w:rPr>
              <w:t xml:space="preserve"> address</w:t>
            </w:r>
            <w:r w:rsidR="001D16F0" w:rsidRPr="00C03034">
              <w:rPr>
                <w:rFonts w:ascii="Verdana" w:hAnsi="Verdana" w:cs="Arial"/>
                <w:sz w:val="20"/>
                <w:lang w:val="en-GB"/>
              </w:rPr>
              <w:t xml:space="preserve">: </w:t>
            </w:r>
            <w:r w:rsidR="001D16F0"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16F0"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="001D16F0" w:rsidRPr="00C03034">
              <w:rPr>
                <w:rFonts w:ascii="Verdana" w:hAnsi="Verdana" w:cs="Arial"/>
                <w:sz w:val="20"/>
                <w:lang w:val="en-GB"/>
              </w:rPr>
            </w:r>
            <w:r w:rsidR="001D16F0"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="001D16F0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1D16F0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1D16F0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1D16F0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1D16F0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1D16F0"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F23A77" w:rsidRPr="00C03034" w14:paraId="6201DDDE" w14:textId="2CD0C8A4" w:rsidTr="00F23A77">
        <w:tc>
          <w:tcPr>
            <w:tcW w:w="8928" w:type="dxa"/>
            <w:gridSpan w:val="2"/>
            <w:shd w:val="clear" w:color="auto" w:fill="auto"/>
          </w:tcPr>
          <w:p w14:paraId="5C1D1029" w14:textId="40D45514" w:rsidR="00F23A77" w:rsidRDefault="00F23A77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Main means of transport (plane, train, etc.):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</w:tbl>
    <w:p w14:paraId="7D04A6FD" w14:textId="77777777" w:rsidR="001D16F0" w:rsidRPr="001D16F0" w:rsidRDefault="001D16F0" w:rsidP="00EA3A5E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8"/>
          <w:szCs w:val="18"/>
          <w:lang w:val="en-GB"/>
        </w:rPr>
      </w:pPr>
    </w:p>
    <w:p w14:paraId="368721DC" w14:textId="7B73D1C4" w:rsidR="000A1E6F" w:rsidRDefault="000A1E6F" w:rsidP="00F757FC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581CA4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64"/>
        <w:gridCol w:w="4464"/>
      </w:tblGrid>
      <w:tr w:rsidR="000A1E6F" w:rsidRPr="002D7115" w14:paraId="2F92C3E1" w14:textId="77777777" w:rsidTr="00C462F9">
        <w:tc>
          <w:tcPr>
            <w:tcW w:w="4464" w:type="dxa"/>
            <w:shd w:val="clear" w:color="auto" w:fill="auto"/>
          </w:tcPr>
          <w:p w14:paraId="792AC8C3" w14:textId="77777777" w:rsidR="000A1E6F" w:rsidRPr="00C03034" w:rsidRDefault="000A1E6F" w:rsidP="00A614E8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Name: 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instrText xml:space="preserve"> FORMTEXT </w:instrTex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separate"/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464" w:type="dxa"/>
            <w:shd w:val="clear" w:color="auto" w:fill="auto"/>
          </w:tcPr>
          <w:p w14:paraId="7964EADB" w14:textId="77777777" w:rsidR="000A1E6F" w:rsidRPr="00C03034" w:rsidRDefault="000A1E6F" w:rsidP="00A614E8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0A1E6F" w:rsidRPr="007A384D" w14:paraId="32609BE0" w14:textId="77777777" w:rsidTr="00C462F9">
        <w:tc>
          <w:tcPr>
            <w:tcW w:w="8928" w:type="dxa"/>
            <w:gridSpan w:val="2"/>
            <w:shd w:val="clear" w:color="auto" w:fill="auto"/>
          </w:tcPr>
          <w:p w14:paraId="2C714D01" w14:textId="5C519677" w:rsidR="000A1E6F" w:rsidRPr="000A1E6F" w:rsidRDefault="000A1E6F" w:rsidP="000A1E6F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D7115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="00581CA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581CA4" w:rsidRPr="00A33824">
              <w:rPr>
                <w:rFonts w:ascii="Verdana" w:hAnsi="Verdana" w:cs="Arial"/>
                <w:sz w:val="20"/>
                <w:lang w:val="en-GB"/>
              </w:rPr>
              <w:t>(if applicable)</w:t>
            </w:r>
            <w:r w:rsidRPr="00A33824">
              <w:rPr>
                <w:rFonts w:ascii="Verdana" w:hAnsi="Verdana" w:cs="Arial"/>
                <w:sz w:val="20"/>
                <w:lang w:val="en-GB"/>
              </w:rPr>
              <w:t>:</w:t>
            </w:r>
            <w:r w:rsidRPr="002D7115">
              <w:rPr>
                <w:rFonts w:ascii="Verdana" w:hAnsi="Verdana" w:cs="Arial"/>
                <w:sz w:val="20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48050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7903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81CA4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  <w:p w14:paraId="11A3F708" w14:textId="77777777" w:rsidR="00605BB0" w:rsidRDefault="00605BB0" w:rsidP="00A614E8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115">
              <w:rPr>
                <w:rFonts w:ascii="Verdana" w:hAnsi="Verdana" w:cs="Arial"/>
                <w:sz w:val="20"/>
                <w:lang w:val="en-GB"/>
              </w:rPr>
              <w:t>Contact person (name and position):</w:t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  <w:p w14:paraId="5A48B550" w14:textId="48E539FD" w:rsidR="00581CA4" w:rsidRPr="00C03034" w:rsidRDefault="00581CA4" w:rsidP="00A614E8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  <w:r w:rsidR="000A1E6F" w:rsidRPr="00C03034">
              <w:rPr>
                <w:rFonts w:ascii="Verdana" w:hAnsi="Verdana" w:cs="Arial"/>
                <w:sz w:val="20"/>
                <w:lang w:val="en-GB"/>
              </w:rPr>
              <w:t xml:space="preserve">/unit: </w:t>
            </w:r>
            <w:r w:rsidR="000A1E6F"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1E6F"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="000A1E6F" w:rsidRPr="00C03034">
              <w:rPr>
                <w:rFonts w:ascii="Verdana" w:hAnsi="Verdana" w:cs="Arial"/>
                <w:sz w:val="20"/>
                <w:lang w:val="en-GB"/>
              </w:rPr>
            </w:r>
            <w:r w:rsidR="000A1E6F"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="000A1E6F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0A1E6F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0A1E6F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0A1E6F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0A1E6F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0A1E6F"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0A1E6F" w:rsidRPr="00776A6F" w14:paraId="60BE4873" w14:textId="77777777" w:rsidTr="00C462F9">
        <w:tc>
          <w:tcPr>
            <w:tcW w:w="8928" w:type="dxa"/>
            <w:gridSpan w:val="2"/>
            <w:shd w:val="clear" w:color="auto" w:fill="auto"/>
          </w:tcPr>
          <w:p w14:paraId="26BF1813" w14:textId="77777777" w:rsidR="000A1E6F" w:rsidRDefault="000A1E6F" w:rsidP="00A614E8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Address: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  <w:p w14:paraId="3F48A3BC" w14:textId="6CA4FFC8" w:rsidR="00581CA4" w:rsidRPr="00581CA4" w:rsidRDefault="00581CA4" w:rsidP="00A614E8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Pr="00F7270F">
              <w:rPr>
                <w:rFonts w:ascii="Verdana" w:hAnsi="Verdana" w:cs="Arial"/>
                <w:sz w:val="20"/>
                <w:vertAlign w:val="superscript"/>
                <w:lang w:val="en-GB"/>
              </w:rPr>
              <w:t>4</w:t>
            </w:r>
            <w:r>
              <w:rPr>
                <w:rFonts w:ascii="Verdana" w:hAnsi="Verdana" w:cs="Arial"/>
                <w:sz w:val="20"/>
                <w:vertAlign w:val="superscript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t>(if applicable):</w:t>
            </w:r>
            <w:r>
              <w:rPr>
                <w:rFonts w:ascii="Verdana" w:hAnsi="Verdana" w:cs="Arial"/>
                <w:sz w:val="20"/>
                <w:vertAlign w:val="superscript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581CA4">
              <w:rPr>
                <w:rFonts w:ascii="Verdana" w:hAnsi="Verdana" w:cs="Arial"/>
                <w:sz w:val="20"/>
                <w:lang w:val="en-GB"/>
              </w:rPr>
              <w:t xml:space="preserve">       </w:t>
            </w:r>
          </w:p>
        </w:tc>
      </w:tr>
      <w:tr w:rsidR="000A1E6F" w:rsidRPr="00605BB0" w14:paraId="15FAD9D9" w14:textId="77777777" w:rsidTr="00C462F9">
        <w:tc>
          <w:tcPr>
            <w:tcW w:w="8928" w:type="dxa"/>
            <w:gridSpan w:val="2"/>
            <w:shd w:val="clear" w:color="auto" w:fill="auto"/>
          </w:tcPr>
          <w:p w14:paraId="7EEE45DB" w14:textId="5F090C17" w:rsidR="000A1E6F" w:rsidRPr="00C03034" w:rsidRDefault="000A1E6F" w:rsidP="00C462F9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Country/Country code</w:t>
            </w:r>
            <w:r w:rsidR="00581CA4" w:rsidRPr="00F7270F">
              <w:rPr>
                <w:rFonts w:ascii="Verdana" w:hAnsi="Verdana" w:cs="Arial"/>
                <w:sz w:val="20"/>
                <w:vertAlign w:val="superscript"/>
                <w:lang w:val="en-GB"/>
              </w:rPr>
              <w:t>5</w:t>
            </w:r>
            <w:r w:rsidRPr="00C03034">
              <w:rPr>
                <w:rFonts w:ascii="Verdana" w:hAnsi="Verdana" w:cs="Arial"/>
                <w:sz w:val="20"/>
                <w:lang w:val="en-GB"/>
              </w:rPr>
              <w:t>: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0A1E6F" w:rsidRPr="00C03034" w14:paraId="0CFC55FE" w14:textId="77777777" w:rsidTr="00C462F9">
        <w:tc>
          <w:tcPr>
            <w:tcW w:w="8928" w:type="dxa"/>
            <w:gridSpan w:val="2"/>
            <w:shd w:val="clear" w:color="auto" w:fill="auto"/>
          </w:tcPr>
          <w:p w14:paraId="538413E7" w14:textId="77777777" w:rsidR="000A1E6F" w:rsidRPr="00C03034" w:rsidRDefault="000A1E6F" w:rsidP="00A614E8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</w:rPr>
            </w:pPr>
            <w:r w:rsidRPr="00C03034">
              <w:rPr>
                <w:rFonts w:ascii="Verdana" w:hAnsi="Verdana" w:cs="Arial"/>
                <w:sz w:val="20"/>
                <w:lang w:val="fr-BE"/>
              </w:rPr>
              <w:t xml:space="preserve">Contact person/ e-mail / </w:t>
            </w:r>
            <w:proofErr w:type="gramStart"/>
            <w:r w:rsidRPr="00C03034">
              <w:rPr>
                <w:rFonts w:ascii="Verdana" w:hAnsi="Verdana" w:cs="Arial"/>
                <w:sz w:val="20"/>
                <w:lang w:val="fr-BE"/>
              </w:rPr>
              <w:t>phone:</w:t>
            </w:r>
            <w:proofErr w:type="gramEnd"/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fr-BE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fr-BE"/>
              </w:rPr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end"/>
            </w:r>
          </w:p>
        </w:tc>
      </w:tr>
    </w:tbl>
    <w:p w14:paraId="477BB948" w14:textId="77777777" w:rsidR="001062DD" w:rsidRPr="00F64A7F" w:rsidRDefault="001062DD" w:rsidP="001062DD">
      <w:pPr>
        <w:shd w:val="clear" w:color="auto" w:fill="FFFFFF"/>
        <w:tabs>
          <w:tab w:val="left" w:pos="4395"/>
        </w:tabs>
        <w:spacing w:after="0"/>
        <w:ind w:right="-993"/>
        <w:jc w:val="left"/>
        <w:rPr>
          <w:rFonts w:ascii="Verdana" w:hAnsi="Verdana" w:cs="Arial"/>
          <w:sz w:val="18"/>
          <w:szCs w:val="18"/>
        </w:rPr>
      </w:pPr>
    </w:p>
    <w:p w14:paraId="7127FDAA" w14:textId="77777777" w:rsidR="007967A9" w:rsidRPr="00C462F9" w:rsidRDefault="007967A9" w:rsidP="00F757FC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0A1E6F">
        <w:rPr>
          <w:rFonts w:ascii="Verdana" w:hAnsi="Verdana" w:cs="Arial"/>
          <w:b/>
          <w:color w:val="002060"/>
          <w:szCs w:val="24"/>
          <w:lang w:val="en-GB"/>
        </w:rPr>
        <w:t>Receiving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p w14:paraId="46ACA15F" w14:textId="77777777" w:rsidR="00581CA4" w:rsidRDefault="0075354F" w:rsidP="00C04A53">
      <w:pPr>
        <w:shd w:val="clear" w:color="auto" w:fill="FFFFFF"/>
        <w:tabs>
          <w:tab w:val="left" w:pos="4395"/>
        </w:tabs>
        <w:spacing w:after="120"/>
        <w:ind w:right="-992"/>
        <w:jc w:val="left"/>
        <w:rPr>
          <w:rFonts w:ascii="Verdana" w:hAnsi="Verdana" w:cs="Arial"/>
          <w:b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 xml:space="preserve">Name: </w:t>
      </w:r>
      <w:r w:rsidRPr="002D7115">
        <w:rPr>
          <w:rFonts w:ascii="Verdana" w:hAnsi="Verdana" w:cs="Arial"/>
          <w:b/>
          <w:sz w:val="20"/>
          <w:lang w:val="en-GB"/>
        </w:rPr>
        <w:t>The University of Graz</w:t>
      </w:r>
      <w:r w:rsidR="00A865E2">
        <w:rPr>
          <w:rFonts w:ascii="Verdana" w:hAnsi="Verdana" w:cs="Arial"/>
          <w:b/>
          <w:sz w:val="20"/>
          <w:lang w:val="en-GB"/>
        </w:rPr>
        <w:t xml:space="preserve"> </w:t>
      </w:r>
    </w:p>
    <w:p w14:paraId="263B4AFC" w14:textId="6AC38989" w:rsidR="0075354F" w:rsidRPr="002D7115" w:rsidRDefault="00581CA4" w:rsidP="00C04A53">
      <w:pPr>
        <w:shd w:val="clear" w:color="auto" w:fill="FFFFFF"/>
        <w:tabs>
          <w:tab w:val="left" w:pos="4395"/>
        </w:tabs>
        <w:spacing w:after="120"/>
        <w:ind w:right="-992"/>
        <w:jc w:val="left"/>
        <w:rPr>
          <w:rFonts w:ascii="Verdana" w:hAnsi="Verdana" w:cs="Arial"/>
          <w:b/>
          <w:sz w:val="20"/>
          <w:lang w:val="en-GB"/>
        </w:rPr>
      </w:pPr>
      <w:r w:rsidRPr="009E5493">
        <w:rPr>
          <w:rFonts w:ascii="Verdana" w:hAnsi="Verdana" w:cs="Arial"/>
          <w:sz w:val="20"/>
          <w:lang w:val="en-GB"/>
        </w:rPr>
        <w:t>Erasmus Code (if applicable):</w:t>
      </w:r>
      <w:r>
        <w:rPr>
          <w:rFonts w:ascii="Verdana" w:hAnsi="Verdana" w:cs="Arial"/>
          <w:b/>
          <w:sz w:val="20"/>
          <w:lang w:val="en-GB"/>
        </w:rPr>
        <w:t xml:space="preserve"> </w:t>
      </w:r>
      <w:r w:rsidR="00A865E2">
        <w:rPr>
          <w:rFonts w:ascii="Verdana" w:hAnsi="Verdana" w:cs="Arial"/>
          <w:b/>
          <w:sz w:val="20"/>
          <w:lang w:val="en-GB"/>
        </w:rPr>
        <w:t>(A GRAZ01</w:t>
      </w:r>
      <w:r>
        <w:rPr>
          <w:rFonts w:ascii="Verdana" w:hAnsi="Verdana" w:cs="Arial"/>
          <w:b/>
          <w:sz w:val="20"/>
          <w:lang w:val="en-GB"/>
        </w:rPr>
        <w:t>)</w:t>
      </w:r>
      <w:r w:rsidR="0075354F" w:rsidRPr="002D7115">
        <w:rPr>
          <w:rFonts w:ascii="Verdana" w:hAnsi="Verdana" w:cs="Arial"/>
          <w:sz w:val="20"/>
          <w:lang w:val="en-GB"/>
        </w:rPr>
        <w:tab/>
      </w:r>
    </w:p>
    <w:p w14:paraId="4BB8727F" w14:textId="11174E57" w:rsidR="0075354F" w:rsidRPr="002D7115" w:rsidRDefault="0075354F" w:rsidP="00EA3A5E">
      <w:pPr>
        <w:shd w:val="clear" w:color="auto" w:fill="FFFFFF"/>
        <w:tabs>
          <w:tab w:val="left" w:pos="4395"/>
          <w:tab w:val="left" w:pos="5670"/>
        </w:tabs>
        <w:spacing w:after="0"/>
        <w:ind w:right="-992"/>
        <w:jc w:val="left"/>
        <w:rPr>
          <w:rFonts w:ascii="Verdana" w:hAnsi="Verdana" w:cs="Arial"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>Department/</w:t>
      </w:r>
      <w:r w:rsidR="00CF3513">
        <w:rPr>
          <w:rFonts w:ascii="Verdana" w:hAnsi="Verdana" w:cs="Arial"/>
          <w:sz w:val="20"/>
          <w:lang w:val="en-GB"/>
        </w:rPr>
        <w:t>unit</w:t>
      </w:r>
      <w:r w:rsidRPr="002D7115">
        <w:rPr>
          <w:rFonts w:ascii="Verdana" w:hAnsi="Verdana" w:cs="Arial"/>
          <w:sz w:val="20"/>
          <w:lang w:val="en-GB"/>
        </w:rPr>
        <w:t xml:space="preserve">: </w:t>
      </w:r>
      <w:r w:rsidR="00C04A53" w:rsidRPr="002D7115">
        <w:rPr>
          <w:rFonts w:ascii="Verdana" w:hAnsi="Verdana" w:cs="Arial"/>
          <w:sz w:val="20"/>
          <w:lang w:val="en-GB"/>
        </w:rPr>
        <w:tab/>
      </w:r>
      <w:r w:rsidRPr="002D7115">
        <w:rPr>
          <w:rFonts w:ascii="Verdana" w:hAnsi="Verdana" w:cs="Arial"/>
          <w:b/>
          <w:sz w:val="20"/>
          <w:lang w:val="en-GB"/>
        </w:rPr>
        <w:t>Office of International Relations</w:t>
      </w:r>
    </w:p>
    <w:p w14:paraId="7E0D60E1" w14:textId="77777777" w:rsidR="0075354F" w:rsidRPr="002D7115" w:rsidRDefault="00C04A53" w:rsidP="00EA3A5E">
      <w:pPr>
        <w:shd w:val="clear" w:color="auto" w:fill="FFFFFF"/>
        <w:tabs>
          <w:tab w:val="left" w:pos="4395"/>
          <w:tab w:val="left" w:pos="5670"/>
        </w:tabs>
        <w:spacing w:after="0"/>
        <w:ind w:right="-992"/>
        <w:jc w:val="left"/>
        <w:rPr>
          <w:rFonts w:ascii="Verdana" w:hAnsi="Verdana" w:cs="Arial"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 xml:space="preserve">Address: </w:t>
      </w:r>
      <w:r w:rsidRPr="002D7115">
        <w:rPr>
          <w:rFonts w:ascii="Verdana" w:hAnsi="Verdana" w:cs="Arial"/>
          <w:sz w:val="20"/>
          <w:lang w:val="en-GB"/>
        </w:rPr>
        <w:tab/>
        <w:t>Universitätsplatz 3, A-8010 Graz</w:t>
      </w:r>
    </w:p>
    <w:p w14:paraId="624A8369" w14:textId="032158A1" w:rsidR="00C04A53" w:rsidRPr="002D7115" w:rsidRDefault="00C04A53" w:rsidP="00EA3A5E">
      <w:pPr>
        <w:shd w:val="clear" w:color="auto" w:fill="FFFFFF"/>
        <w:tabs>
          <w:tab w:val="left" w:pos="4395"/>
          <w:tab w:val="left" w:pos="5670"/>
        </w:tabs>
        <w:spacing w:after="0"/>
        <w:ind w:right="-992"/>
        <w:jc w:val="left"/>
        <w:rPr>
          <w:rFonts w:ascii="Verdana" w:hAnsi="Verdana" w:cs="Arial"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>Country/Country code</w:t>
      </w:r>
      <w:r w:rsidR="00581CA4">
        <w:rPr>
          <w:rFonts w:ascii="Verdana" w:hAnsi="Verdana" w:cs="Arial"/>
          <w:sz w:val="20"/>
          <w:lang w:val="en-GB"/>
        </w:rPr>
        <w:t>:</w:t>
      </w:r>
      <w:r w:rsidRPr="002D7115">
        <w:rPr>
          <w:rFonts w:ascii="Verdana" w:hAnsi="Verdana" w:cs="Arial"/>
          <w:sz w:val="20"/>
          <w:lang w:val="en-GB"/>
        </w:rPr>
        <w:tab/>
        <w:t>Austria/AT</w:t>
      </w:r>
    </w:p>
    <w:p w14:paraId="5FA02DBB" w14:textId="77777777" w:rsidR="00C04A53" w:rsidRPr="002D7115" w:rsidRDefault="00C04A53" w:rsidP="00EA3A5E">
      <w:pPr>
        <w:shd w:val="clear" w:color="auto" w:fill="FFFFFF"/>
        <w:tabs>
          <w:tab w:val="left" w:pos="4395"/>
          <w:tab w:val="left" w:pos="5670"/>
        </w:tabs>
        <w:spacing w:after="0"/>
        <w:ind w:right="-992"/>
        <w:jc w:val="left"/>
        <w:rPr>
          <w:rFonts w:ascii="Verdana" w:hAnsi="Verdana" w:cs="Arial"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>Contact person (name and position):</w:t>
      </w:r>
      <w:r w:rsidRPr="002D7115">
        <w:rPr>
          <w:rFonts w:ascii="Verdana" w:hAnsi="Verdana" w:cs="Arial"/>
          <w:sz w:val="20"/>
          <w:lang w:val="en-GB"/>
        </w:rPr>
        <w:tab/>
      </w:r>
      <w:r w:rsidR="002F0251">
        <w:rPr>
          <w:rFonts w:ascii="Verdana" w:hAnsi="Verdana" w:cs="Arial"/>
          <w:sz w:val="20"/>
          <w:lang w:val="en-GB"/>
        </w:rPr>
        <w:t>Ms. Doris Knasar /</w:t>
      </w:r>
      <w:r w:rsidR="00CF3513">
        <w:rPr>
          <w:rFonts w:ascii="Verdana" w:hAnsi="Verdana" w:cs="Arial"/>
          <w:sz w:val="20"/>
          <w:lang w:val="en-GB"/>
        </w:rPr>
        <w:t xml:space="preserve"> </w:t>
      </w:r>
      <w:r w:rsidR="002F0251">
        <w:rPr>
          <w:rFonts w:ascii="Verdana" w:hAnsi="Verdana" w:cs="Arial"/>
          <w:sz w:val="20"/>
          <w:lang w:val="en-GB"/>
        </w:rPr>
        <w:t>M</w:t>
      </w:r>
      <w:r w:rsidR="00772097">
        <w:rPr>
          <w:rFonts w:ascii="Verdana" w:hAnsi="Verdana" w:cs="Arial"/>
          <w:sz w:val="20"/>
          <w:lang w:val="en-GB"/>
        </w:rPr>
        <w:t>s</w:t>
      </w:r>
      <w:r w:rsidR="002F0251">
        <w:rPr>
          <w:rFonts w:ascii="Verdana" w:hAnsi="Verdana" w:cs="Arial"/>
          <w:sz w:val="20"/>
          <w:lang w:val="en-GB"/>
        </w:rPr>
        <w:t xml:space="preserve">. </w:t>
      </w:r>
      <w:r w:rsidR="00772097">
        <w:rPr>
          <w:rFonts w:ascii="Verdana" w:hAnsi="Verdana" w:cs="Arial"/>
          <w:sz w:val="20"/>
          <w:lang w:val="en-GB"/>
        </w:rPr>
        <w:t>Mediha Ohranovic</w:t>
      </w:r>
      <w:r w:rsidRPr="002D7115">
        <w:rPr>
          <w:rFonts w:ascii="Verdana" w:hAnsi="Verdana" w:cs="Arial"/>
          <w:sz w:val="20"/>
          <w:lang w:val="en-GB"/>
        </w:rPr>
        <w:t xml:space="preserve"> </w:t>
      </w:r>
    </w:p>
    <w:p w14:paraId="1F074FEE" w14:textId="29557C8E" w:rsidR="00772097" w:rsidRPr="00772097" w:rsidRDefault="00C04A53" w:rsidP="00EA3A5E">
      <w:pPr>
        <w:shd w:val="clear" w:color="auto" w:fill="FFFFFF"/>
        <w:tabs>
          <w:tab w:val="left" w:pos="4395"/>
        </w:tabs>
        <w:spacing w:after="0"/>
        <w:ind w:right="-992"/>
        <w:jc w:val="left"/>
        <w:rPr>
          <w:rFonts w:ascii="Verdana" w:hAnsi="Verdana"/>
          <w:sz w:val="20"/>
        </w:rPr>
      </w:pPr>
      <w:r w:rsidRPr="00CF3513">
        <w:rPr>
          <w:rFonts w:ascii="Verdana" w:hAnsi="Verdana" w:cs="Arial"/>
          <w:sz w:val="20"/>
        </w:rPr>
        <w:t>Contact person</w:t>
      </w:r>
      <w:ins w:id="3" w:author="brunnefr" w:date="2023-12-04T15:14:00Z">
        <w:r w:rsidR="00581CA4">
          <w:rPr>
            <w:rFonts w:ascii="Verdana" w:hAnsi="Verdana" w:cs="Arial"/>
            <w:sz w:val="20"/>
          </w:rPr>
          <w:t xml:space="preserve"> </w:t>
        </w:r>
      </w:ins>
      <w:r w:rsidRPr="00CF3513">
        <w:rPr>
          <w:rFonts w:ascii="Verdana" w:hAnsi="Verdana" w:cs="Arial"/>
          <w:sz w:val="20"/>
        </w:rPr>
        <w:t>/</w:t>
      </w:r>
      <w:ins w:id="4" w:author="brunnefr" w:date="2023-12-04T15:14:00Z">
        <w:r w:rsidR="00581CA4">
          <w:rPr>
            <w:rFonts w:ascii="Verdana" w:hAnsi="Verdana" w:cs="Arial"/>
            <w:sz w:val="20"/>
          </w:rPr>
          <w:t xml:space="preserve"> </w:t>
        </w:r>
      </w:ins>
      <w:r w:rsidRPr="00CF3513">
        <w:rPr>
          <w:rFonts w:ascii="Verdana" w:hAnsi="Verdana" w:cs="Arial"/>
          <w:sz w:val="20"/>
        </w:rPr>
        <w:t>e-mail / phone</w:t>
      </w:r>
      <w:r w:rsidRPr="00CF3513">
        <w:rPr>
          <w:rFonts w:ascii="Verdana" w:hAnsi="Verdana" w:cs="Arial"/>
          <w:sz w:val="20"/>
        </w:rPr>
        <w:tab/>
      </w:r>
      <w:hyperlink r:id="rId8" w:history="1">
        <w:r w:rsidR="00CF3513" w:rsidRPr="00CF3513">
          <w:rPr>
            <w:rStyle w:val="Hyperlink"/>
            <w:rFonts w:ascii="Verdana" w:hAnsi="Verdana"/>
            <w:sz w:val="20"/>
          </w:rPr>
          <w:t>doris.knasar@uni-graz.at</w:t>
        </w:r>
      </w:hyperlink>
      <w:r w:rsidR="00772097">
        <w:rPr>
          <w:rFonts w:ascii="Verdana" w:hAnsi="Verdana"/>
          <w:sz w:val="20"/>
        </w:rPr>
        <w:t>,</w:t>
      </w:r>
      <w:r w:rsidR="00CF3513" w:rsidRPr="00CF3513">
        <w:rPr>
          <w:rFonts w:ascii="Verdana" w:hAnsi="Verdana"/>
          <w:sz w:val="20"/>
        </w:rPr>
        <w:t xml:space="preserve"> </w:t>
      </w:r>
      <w:proofErr w:type="gramStart"/>
      <w:r w:rsidR="00772097" w:rsidRPr="00772097">
        <w:rPr>
          <w:rFonts w:ascii="Verdana" w:hAnsi="Verdana" w:cs="Arial"/>
          <w:sz w:val="20"/>
        </w:rPr>
        <w:t>T:</w:t>
      </w:r>
      <w:proofErr w:type="gramEnd"/>
      <w:r w:rsidR="00772097" w:rsidRPr="00772097">
        <w:rPr>
          <w:rFonts w:ascii="Verdana" w:hAnsi="Verdana" w:cs="Arial"/>
          <w:sz w:val="20"/>
        </w:rPr>
        <w:t xml:space="preserve"> +43 316 380 </w:t>
      </w:r>
      <w:r w:rsidR="00772097">
        <w:rPr>
          <w:rFonts w:ascii="Verdana" w:hAnsi="Verdana" w:cs="Arial"/>
          <w:sz w:val="20"/>
        </w:rPr>
        <w:t>2213</w:t>
      </w:r>
    </w:p>
    <w:p w14:paraId="76920DA3" w14:textId="77777777" w:rsidR="00C04A53" w:rsidRPr="001D16F0" w:rsidRDefault="00772097" w:rsidP="00EA3A5E">
      <w:pPr>
        <w:shd w:val="clear" w:color="auto" w:fill="FFFFFF"/>
        <w:tabs>
          <w:tab w:val="left" w:pos="4395"/>
        </w:tabs>
        <w:spacing w:after="0"/>
        <w:ind w:right="-992"/>
        <w:jc w:val="left"/>
        <w:rPr>
          <w:lang w:val="en-US"/>
        </w:rPr>
      </w:pPr>
      <w:r>
        <w:rPr>
          <w:rFonts w:ascii="Verdana" w:hAnsi="Verdana"/>
          <w:sz w:val="20"/>
        </w:rPr>
        <w:tab/>
      </w:r>
      <w:hyperlink r:id="rId9" w:history="1">
        <w:r w:rsidRPr="001D16F0">
          <w:rPr>
            <w:rStyle w:val="Hyperlink"/>
            <w:rFonts w:ascii="Verdana" w:hAnsi="Verdana"/>
            <w:sz w:val="20"/>
            <w:lang w:val="en-US"/>
          </w:rPr>
          <w:t>mediha.ohranovic@uni-graz.at</w:t>
        </w:r>
      </w:hyperlink>
      <w:r w:rsidRPr="001D16F0">
        <w:rPr>
          <w:rFonts w:ascii="Verdana" w:hAnsi="Verdana"/>
          <w:sz w:val="20"/>
          <w:lang w:val="en-US"/>
        </w:rPr>
        <w:t xml:space="preserve">, </w:t>
      </w:r>
      <w:proofErr w:type="gramStart"/>
      <w:r w:rsidRPr="001D16F0">
        <w:rPr>
          <w:rFonts w:ascii="Verdana" w:hAnsi="Verdana"/>
          <w:sz w:val="20"/>
          <w:lang w:val="en-US"/>
        </w:rPr>
        <w:t>T:</w:t>
      </w:r>
      <w:r w:rsidR="00CF3513" w:rsidRPr="001D16F0">
        <w:rPr>
          <w:rFonts w:ascii="Verdana" w:hAnsi="Verdana" w:cs="Arial"/>
          <w:sz w:val="20"/>
          <w:lang w:val="en-US"/>
        </w:rPr>
        <w:t>+</w:t>
      </w:r>
      <w:proofErr w:type="gramEnd"/>
      <w:r w:rsidR="00CF3513" w:rsidRPr="001D16F0">
        <w:rPr>
          <w:rFonts w:ascii="Verdana" w:hAnsi="Verdana" w:cs="Arial"/>
          <w:sz w:val="20"/>
          <w:lang w:val="en-US"/>
        </w:rPr>
        <w:t>43 316 380 2214</w:t>
      </w:r>
    </w:p>
    <w:p w14:paraId="5C221E8C" w14:textId="77777777" w:rsidR="00F52E24" w:rsidRPr="001D16F0" w:rsidRDefault="00F52E24" w:rsidP="0087575C">
      <w:pPr>
        <w:shd w:val="clear" w:color="auto" w:fill="FFFFFF"/>
        <w:spacing w:after="0"/>
        <w:ind w:right="-993"/>
        <w:jc w:val="left"/>
        <w:rPr>
          <w:rFonts w:ascii="Verdana" w:hAnsi="Verdana" w:cs="Arial"/>
          <w:sz w:val="16"/>
          <w:szCs w:val="16"/>
          <w:lang w:val="en-US"/>
        </w:rPr>
      </w:pPr>
    </w:p>
    <w:p w14:paraId="68FB071B" w14:textId="77777777" w:rsidR="000A1E6F" w:rsidRDefault="007967A9" w:rsidP="000A1E6F">
      <w:pPr>
        <w:pStyle w:val="Heading4"/>
        <w:keepNext w:val="0"/>
        <w:numPr>
          <w:ilvl w:val="0"/>
          <w:numId w:val="0"/>
        </w:numPr>
        <w:pBdr>
          <w:top w:val="single" w:sz="4" w:space="1" w:color="auto"/>
        </w:pBd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14:paraId="014C822F" w14:textId="77777777" w:rsidR="005D5129" w:rsidRPr="000A1E6F" w:rsidRDefault="00124689" w:rsidP="000A1E6F">
      <w:pPr>
        <w:pStyle w:val="Heading4"/>
        <w:keepNext w:val="0"/>
        <w:numPr>
          <w:ilvl w:val="0"/>
          <w:numId w:val="0"/>
        </w:numPr>
        <w:pBdr>
          <w:top w:val="single" w:sz="4" w:space="1" w:color="auto"/>
        </w:pBdr>
        <w:jc w:val="left"/>
        <w:rPr>
          <w:rFonts w:ascii="Verdana" w:hAnsi="Verdana" w:cs="Arial"/>
          <w:sz w:val="20"/>
          <w:lang w:val="en-GB"/>
        </w:rPr>
      </w:pPr>
      <w:r w:rsidRPr="00AF59EC">
        <w:rPr>
          <w:rFonts w:ascii="Verdana" w:hAnsi="Verdana" w:cs="Calibri"/>
          <w:b/>
          <w:color w:val="002060"/>
          <w:sz w:val="28"/>
          <w:szCs w:val="28"/>
          <w:lang w:val="en-GB"/>
        </w:rPr>
        <w:lastRenderedPageBreak/>
        <w:t xml:space="preserve">Section to be completed </w:t>
      </w:r>
      <w:r w:rsidR="005D5129" w:rsidRPr="00AF59EC">
        <w:rPr>
          <w:rFonts w:ascii="Verdana" w:hAnsi="Verdana" w:cs="Calibri"/>
          <w:b/>
          <w:color w:val="002060"/>
          <w:sz w:val="28"/>
          <w:szCs w:val="28"/>
          <w:lang w:val="en-GB"/>
        </w:rPr>
        <w:t>BEFORE THE MOBILITY</w:t>
      </w:r>
    </w:p>
    <w:p w14:paraId="6F2B03B6" w14:textId="3EE9EAFE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 xml:space="preserve">PROPOSED </w:t>
      </w:r>
      <w:r w:rsidR="00CF3513">
        <w:rPr>
          <w:rFonts w:ascii="Verdana" w:hAnsi="Verdana" w:cs="Calibri"/>
          <w:b/>
          <w:color w:val="002060"/>
          <w:sz w:val="20"/>
          <w:lang w:val="en-GB"/>
        </w:rPr>
        <w:t xml:space="preserve">TEACHING </w:t>
      </w:r>
      <w:r w:rsidR="00581CA4">
        <w:rPr>
          <w:rFonts w:ascii="Verdana" w:hAnsi="Verdana" w:cs="Calibri"/>
          <w:b/>
          <w:color w:val="002060"/>
          <w:sz w:val="20"/>
          <w:lang w:val="en-GB"/>
        </w:rPr>
        <w:t xml:space="preserve">MOBILITY </w:t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PROGRAMME</w:t>
      </w:r>
    </w:p>
    <w:p w14:paraId="603A57A0" w14:textId="52733DCE" w:rsidR="00377526" w:rsidRDefault="00ED3A0E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33345">
        <w:rPr>
          <w:rFonts w:ascii="Verdana" w:hAnsi="Verdana" w:cs="Calibri"/>
          <w:b/>
          <w:lang w:val="en-GB"/>
        </w:rPr>
        <w:t>Main s</w:t>
      </w:r>
      <w:r w:rsidR="005E466D" w:rsidRPr="00233345">
        <w:rPr>
          <w:rFonts w:ascii="Verdana" w:hAnsi="Verdana" w:cs="Calibri"/>
          <w:b/>
          <w:lang w:val="en-GB"/>
        </w:rPr>
        <w:t xml:space="preserve">ubject </w:t>
      </w:r>
      <w:r w:rsidR="00E4376B" w:rsidRPr="00233345">
        <w:rPr>
          <w:rFonts w:ascii="Verdana" w:hAnsi="Verdana" w:cs="Calibri"/>
          <w:b/>
          <w:lang w:val="en-GB"/>
        </w:rPr>
        <w:t>field</w:t>
      </w:r>
      <w:r w:rsidR="00C7763C" w:rsidRPr="00F7270F">
        <w:rPr>
          <w:rFonts w:ascii="Verdana" w:hAnsi="Verdana" w:cs="Calibri"/>
          <w:vertAlign w:val="superscript"/>
          <w:lang w:val="en-GB"/>
        </w:rPr>
        <w:t>6</w:t>
      </w:r>
      <w:r w:rsidR="00581CA4">
        <w:rPr>
          <w:rFonts w:ascii="Verdana" w:hAnsi="Verdana" w:cs="Calibri"/>
          <w:lang w:val="en-GB"/>
        </w:rPr>
        <w:t xml:space="preserve">: </w:t>
      </w:r>
      <w:r w:rsidR="005647A6">
        <w:rPr>
          <w:rFonts w:ascii="Verdana" w:hAnsi="Verdana" w:cs="Calibri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5647A6">
        <w:rPr>
          <w:rFonts w:ascii="Verdana" w:hAnsi="Verdana" w:cs="Calibri"/>
          <w:lang w:val="en-GB"/>
        </w:rPr>
        <w:instrText xml:space="preserve"> FORMTEXT </w:instrText>
      </w:r>
      <w:r w:rsidR="005647A6">
        <w:rPr>
          <w:rFonts w:ascii="Verdana" w:hAnsi="Verdana" w:cs="Calibri"/>
          <w:lang w:val="en-GB"/>
        </w:rPr>
      </w:r>
      <w:r w:rsidR="005647A6">
        <w:rPr>
          <w:rFonts w:ascii="Verdana" w:hAnsi="Verdana" w:cs="Calibri"/>
          <w:lang w:val="en-GB"/>
        </w:rPr>
        <w:fldChar w:fldCharType="separate"/>
      </w:r>
      <w:r w:rsidR="005647A6">
        <w:rPr>
          <w:rFonts w:ascii="Verdana" w:hAnsi="Verdana" w:cs="Calibri"/>
          <w:noProof/>
          <w:lang w:val="en-GB"/>
        </w:rPr>
        <w:t> </w:t>
      </w:r>
      <w:r w:rsidR="005647A6">
        <w:rPr>
          <w:rFonts w:ascii="Verdana" w:hAnsi="Verdana" w:cs="Calibri"/>
          <w:noProof/>
          <w:lang w:val="en-GB"/>
        </w:rPr>
        <w:t> </w:t>
      </w:r>
      <w:r w:rsidR="005647A6">
        <w:rPr>
          <w:rFonts w:ascii="Verdana" w:hAnsi="Verdana" w:cs="Calibri"/>
          <w:noProof/>
          <w:lang w:val="en-GB"/>
        </w:rPr>
        <w:t> </w:t>
      </w:r>
      <w:r w:rsidR="005647A6">
        <w:rPr>
          <w:rFonts w:ascii="Verdana" w:hAnsi="Verdana" w:cs="Calibri"/>
          <w:noProof/>
          <w:lang w:val="en-GB"/>
        </w:rPr>
        <w:t> </w:t>
      </w:r>
      <w:r w:rsidR="005647A6">
        <w:rPr>
          <w:rFonts w:ascii="Verdana" w:hAnsi="Verdana" w:cs="Calibri"/>
          <w:noProof/>
          <w:lang w:val="en-GB"/>
        </w:rPr>
        <w:t> </w:t>
      </w:r>
      <w:r w:rsidR="005647A6">
        <w:rPr>
          <w:rFonts w:ascii="Verdana" w:hAnsi="Verdana" w:cs="Calibri"/>
          <w:lang w:val="en-GB"/>
        </w:rPr>
        <w:fldChar w:fldCharType="end"/>
      </w:r>
      <w:bookmarkEnd w:id="5"/>
    </w:p>
    <w:p w14:paraId="394079E7" w14:textId="77777777" w:rsidR="00233345" w:rsidRDefault="0024647B" w:rsidP="00233345">
      <w:pPr>
        <w:pStyle w:val="CommentText"/>
        <w:tabs>
          <w:tab w:val="left" w:pos="4395"/>
        </w:tabs>
        <w:jc w:val="left"/>
        <w:rPr>
          <w:rFonts w:ascii="Verdana" w:hAnsi="Verdana" w:cs="Calibri"/>
          <w:lang w:val="en-GB"/>
        </w:rPr>
      </w:pPr>
      <w:r w:rsidRPr="00233345">
        <w:rPr>
          <w:rFonts w:ascii="Verdana" w:hAnsi="Verdana" w:cs="Calibri"/>
          <w:b/>
          <w:lang w:val="en-GB"/>
        </w:rPr>
        <w:t>Level</w:t>
      </w:r>
      <w:r w:rsidR="002D7115">
        <w:rPr>
          <w:rFonts w:ascii="Verdana" w:hAnsi="Verdana" w:cs="Calibri"/>
          <w:lang w:val="en-GB"/>
        </w:rPr>
        <w:t xml:space="preserve"> (select the main one)</w:t>
      </w:r>
      <w:r>
        <w:rPr>
          <w:rFonts w:ascii="Verdana" w:hAnsi="Verdana" w:cs="Calibri"/>
          <w:lang w:val="en-GB"/>
        </w:rPr>
        <w:t xml:space="preserve">: </w:t>
      </w:r>
    </w:p>
    <w:p w14:paraId="79917884" w14:textId="4A5B2157" w:rsidR="0024647B" w:rsidRDefault="0024647B" w:rsidP="00CF3513">
      <w:pPr>
        <w:pStyle w:val="CommentText"/>
        <w:tabs>
          <w:tab w:val="left" w:pos="4395"/>
        </w:tabs>
        <w:spacing w:after="120"/>
        <w:jc w:val="left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Verdana" w:hAnsi="Verdana" w:cs="Calibri"/>
          <w:lang w:val="en-GB"/>
        </w:rPr>
        <w:instrText xml:space="preserve"> FORMCHECKBOX </w:instrText>
      </w:r>
      <w:r w:rsidR="004F2CDD">
        <w:rPr>
          <w:rFonts w:ascii="Verdana" w:hAnsi="Verdana" w:cs="Calibri"/>
          <w:lang w:val="en-GB"/>
        </w:rPr>
      </w:r>
      <w:r w:rsidR="004F2CDD">
        <w:rPr>
          <w:rFonts w:ascii="Verdana" w:hAnsi="Verdana" w:cs="Calibri"/>
          <w:lang w:val="en-GB"/>
        </w:rPr>
        <w:fldChar w:fldCharType="separate"/>
      </w:r>
      <w:r>
        <w:rPr>
          <w:rFonts w:ascii="Verdana" w:hAnsi="Verdana" w:cs="Calibri"/>
          <w:lang w:val="en-GB"/>
        </w:rPr>
        <w:fldChar w:fldCharType="end"/>
      </w:r>
      <w:bookmarkEnd w:id="6"/>
      <w:r>
        <w:rPr>
          <w:rFonts w:ascii="Verdana" w:hAnsi="Verdana" w:cs="Calibri"/>
          <w:lang w:val="en-GB"/>
        </w:rPr>
        <w:t xml:space="preserve"> Short cycle </w:t>
      </w:r>
      <w:r w:rsidRPr="008D4337">
        <w:rPr>
          <w:rFonts w:ascii="Verdana" w:hAnsi="Verdana"/>
          <w:sz w:val="16"/>
          <w:szCs w:val="16"/>
          <w:lang w:val="en-GB"/>
        </w:rPr>
        <w:t>(EQF level 5)</w:t>
      </w:r>
      <w:r>
        <w:rPr>
          <w:rFonts w:ascii="Verdana" w:hAnsi="Verdana"/>
          <w:sz w:val="16"/>
          <w:szCs w:val="16"/>
          <w:lang w:val="en-GB"/>
        </w:rPr>
        <w:tab/>
      </w:r>
      <w:r w:rsidRPr="0024647B">
        <w:rPr>
          <w:rFonts w:ascii="Verdana" w:hAnsi="Verdana" w:cs="Calibri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24647B">
        <w:rPr>
          <w:rFonts w:ascii="Verdana" w:hAnsi="Verdana" w:cs="Calibri"/>
          <w:lang w:val="en-GB"/>
        </w:rPr>
        <w:instrText xml:space="preserve"> FORMCHECKBOX </w:instrText>
      </w:r>
      <w:r w:rsidR="004F2CDD">
        <w:rPr>
          <w:rFonts w:ascii="Verdana" w:hAnsi="Verdana" w:cs="Calibri"/>
          <w:lang w:val="en-GB"/>
        </w:rPr>
      </w:r>
      <w:r w:rsidR="004F2CDD">
        <w:rPr>
          <w:rFonts w:ascii="Verdana" w:hAnsi="Verdana" w:cs="Calibri"/>
          <w:lang w:val="en-GB"/>
        </w:rPr>
        <w:fldChar w:fldCharType="separate"/>
      </w:r>
      <w:r w:rsidRPr="0024647B">
        <w:rPr>
          <w:rFonts w:ascii="Verdana" w:hAnsi="Verdana" w:cs="Calibri"/>
          <w:lang w:val="en-GB"/>
        </w:rPr>
        <w:fldChar w:fldCharType="end"/>
      </w:r>
      <w:bookmarkEnd w:id="7"/>
      <w:r w:rsidRPr="0024647B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Bachelor </w:t>
      </w:r>
      <w:r w:rsidRPr="008D4337">
        <w:rPr>
          <w:rFonts w:ascii="Verdana" w:hAnsi="Verdana"/>
          <w:sz w:val="16"/>
          <w:szCs w:val="16"/>
          <w:lang w:val="en-GB"/>
        </w:rPr>
        <w:t>or equivalent</w:t>
      </w:r>
      <w:r w:rsidR="004326D0">
        <w:rPr>
          <w:rFonts w:ascii="Verdana" w:hAnsi="Verdana"/>
          <w:sz w:val="16"/>
          <w:szCs w:val="16"/>
          <w:lang w:val="en-GB"/>
        </w:rPr>
        <w:t xml:space="preserve"> first</w:t>
      </w:r>
      <w:r w:rsidRPr="008D4337">
        <w:rPr>
          <w:rFonts w:ascii="Verdana" w:hAnsi="Verdana"/>
          <w:sz w:val="16"/>
          <w:szCs w:val="16"/>
          <w:lang w:val="en-GB"/>
        </w:rPr>
        <w:t xml:space="preserve"> cycle (EQF level 6</w:t>
      </w:r>
      <w:r>
        <w:rPr>
          <w:rFonts w:ascii="Verdana" w:hAnsi="Verdana"/>
          <w:sz w:val="18"/>
          <w:szCs w:val="16"/>
          <w:lang w:val="en-GB"/>
        </w:rPr>
        <w:t>)</w:t>
      </w:r>
    </w:p>
    <w:p w14:paraId="5CC96BD8" w14:textId="121BB2DC" w:rsidR="0024647B" w:rsidRPr="0049432D" w:rsidRDefault="0024647B" w:rsidP="0024647B">
      <w:pPr>
        <w:pStyle w:val="CommentText"/>
        <w:tabs>
          <w:tab w:val="left" w:pos="4395"/>
        </w:tabs>
        <w:spacing w:after="120"/>
        <w:ind w:left="5040" w:hanging="5040"/>
        <w:rPr>
          <w:rFonts w:ascii="Verdana" w:hAnsi="Verdana" w:cs="Calibri"/>
          <w:lang w:val="en-GB"/>
        </w:rPr>
      </w:pPr>
      <w:r w:rsidRPr="0024647B">
        <w:rPr>
          <w:rFonts w:ascii="Verdana" w:hAnsi="Verdana" w:cs="Calibri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4647B">
        <w:rPr>
          <w:rFonts w:ascii="Verdana" w:hAnsi="Verdana" w:cs="Calibri"/>
          <w:lang w:val="en-GB"/>
        </w:rPr>
        <w:instrText xml:space="preserve"> FORMCHECKBOX </w:instrText>
      </w:r>
      <w:r w:rsidR="004F2CDD">
        <w:rPr>
          <w:rFonts w:ascii="Verdana" w:hAnsi="Verdana" w:cs="Calibri"/>
          <w:lang w:val="en-GB"/>
        </w:rPr>
      </w:r>
      <w:r w:rsidR="004F2CDD">
        <w:rPr>
          <w:rFonts w:ascii="Verdana" w:hAnsi="Verdana" w:cs="Calibri"/>
          <w:lang w:val="en-GB"/>
        </w:rPr>
        <w:fldChar w:fldCharType="separate"/>
      </w:r>
      <w:r w:rsidRPr="0024647B">
        <w:rPr>
          <w:rFonts w:ascii="Verdana" w:hAnsi="Verdana" w:cs="Calibri"/>
          <w:lang w:val="en-GB"/>
        </w:rPr>
        <w:fldChar w:fldCharType="end"/>
      </w:r>
      <w:r>
        <w:rPr>
          <w:rFonts w:ascii="Verdana" w:hAnsi="Verdana" w:cs="Calibri"/>
          <w:lang w:val="en-GB"/>
        </w:rPr>
        <w:t xml:space="preserve">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</w:t>
      </w:r>
      <w:r w:rsidR="004326D0">
        <w:rPr>
          <w:rFonts w:ascii="Verdana" w:hAnsi="Verdana"/>
          <w:sz w:val="16"/>
          <w:szCs w:val="16"/>
          <w:lang w:val="en-GB"/>
        </w:rPr>
        <w:t>second</w:t>
      </w:r>
      <w:r w:rsidRPr="008D4337">
        <w:rPr>
          <w:rFonts w:ascii="Verdana" w:hAnsi="Verdana"/>
          <w:sz w:val="16"/>
          <w:szCs w:val="16"/>
          <w:lang w:val="en-GB"/>
        </w:rPr>
        <w:t xml:space="preserve"> cycle (EQF level 7)</w:t>
      </w:r>
      <w:r>
        <w:rPr>
          <w:rFonts w:ascii="Verdana" w:hAnsi="Verdana"/>
          <w:sz w:val="16"/>
          <w:szCs w:val="16"/>
          <w:lang w:val="en-GB"/>
        </w:rPr>
        <w:tab/>
      </w:r>
      <w:r w:rsidRPr="0024647B">
        <w:rPr>
          <w:rFonts w:ascii="Verdana" w:hAnsi="Verdana" w:cs="Calibri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4647B">
        <w:rPr>
          <w:rFonts w:ascii="Verdana" w:hAnsi="Verdana" w:cs="Calibri"/>
          <w:lang w:val="en-GB"/>
        </w:rPr>
        <w:instrText xml:space="preserve"> FORMCHECKBOX </w:instrText>
      </w:r>
      <w:r w:rsidR="004F2CDD">
        <w:rPr>
          <w:rFonts w:ascii="Verdana" w:hAnsi="Verdana" w:cs="Calibri"/>
          <w:lang w:val="en-GB"/>
        </w:rPr>
      </w:r>
      <w:r w:rsidR="004F2CDD">
        <w:rPr>
          <w:rFonts w:ascii="Verdana" w:hAnsi="Verdana" w:cs="Calibri"/>
          <w:lang w:val="en-GB"/>
        </w:rPr>
        <w:fldChar w:fldCharType="separate"/>
      </w:r>
      <w:r w:rsidRPr="0024647B">
        <w:rPr>
          <w:rFonts w:ascii="Verdana" w:hAnsi="Verdana" w:cs="Calibri"/>
          <w:lang w:val="en-GB"/>
        </w:rPr>
        <w:fldChar w:fldCharType="end"/>
      </w:r>
      <w:r>
        <w:rPr>
          <w:rFonts w:ascii="Verdana" w:hAnsi="Verdana" w:cs="Calibri"/>
          <w:lang w:val="en-GB"/>
        </w:rPr>
        <w:t xml:space="preserve"> Doctoral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</w:t>
      </w:r>
      <w:r w:rsidR="004326D0">
        <w:rPr>
          <w:rFonts w:ascii="Verdana" w:hAnsi="Verdana"/>
          <w:sz w:val="16"/>
          <w:szCs w:val="16"/>
          <w:lang w:val="en-GB"/>
        </w:rPr>
        <w:t>third</w:t>
      </w:r>
      <w:r w:rsidRPr="008D4337">
        <w:rPr>
          <w:rFonts w:ascii="Verdana" w:hAnsi="Verdana"/>
          <w:sz w:val="16"/>
          <w:szCs w:val="16"/>
          <w:lang w:val="en-GB"/>
        </w:rPr>
        <w:t xml:space="preserve"> cycle (EQF level 8)</w:t>
      </w:r>
      <w:r>
        <w:rPr>
          <w:rFonts w:ascii="Verdana" w:hAnsi="Verdana" w:cs="Calibri"/>
          <w:lang w:val="en-GB"/>
        </w:rPr>
        <w:t xml:space="preserve"> </w:t>
      </w:r>
    </w:p>
    <w:p w14:paraId="363B1C1B" w14:textId="77777777" w:rsidR="00ED3A0E" w:rsidRDefault="00ED3A0E" w:rsidP="00ED3A0E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br/>
      </w:r>
      <w:r w:rsidRPr="00233345">
        <w:rPr>
          <w:rFonts w:ascii="Verdana" w:hAnsi="Verdana" w:cs="Calibri"/>
          <w:b/>
          <w:lang w:val="en-GB"/>
        </w:rPr>
        <w:t>Number of students</w:t>
      </w:r>
      <w:r>
        <w:rPr>
          <w:rFonts w:ascii="Verdana" w:hAnsi="Verdana" w:cs="Calibri"/>
          <w:lang w:val="en-GB"/>
        </w:rPr>
        <w:t xml:space="preserve"> at the receiving institution benefiting from the teaching programme: </w:t>
      </w:r>
      <w:r w:rsidRPr="00596A64">
        <w:rPr>
          <w:rFonts w:ascii="Verdana" w:hAnsi="Verdana" w:cs="Calibri"/>
          <w:b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596A64">
        <w:rPr>
          <w:rFonts w:ascii="Verdana" w:hAnsi="Verdana" w:cs="Calibri"/>
          <w:b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lang w:val="en-GB"/>
        </w:rPr>
      </w:r>
      <w:r w:rsidRPr="00596A64">
        <w:rPr>
          <w:rFonts w:ascii="Verdana" w:hAnsi="Verdana" w:cs="Calibri"/>
          <w:b/>
          <w:lang w:val="en-GB"/>
        </w:rPr>
        <w:fldChar w:fldCharType="separate"/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lang w:val="en-GB"/>
        </w:rPr>
        <w:fldChar w:fldCharType="end"/>
      </w:r>
      <w:bookmarkEnd w:id="8"/>
    </w:p>
    <w:p w14:paraId="14B1FB19" w14:textId="4BA94C55" w:rsidR="00800A74" w:rsidRDefault="00ED3A0E" w:rsidP="007D3B03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33345">
        <w:rPr>
          <w:rFonts w:ascii="Verdana" w:hAnsi="Verdana" w:cs="Calibri"/>
          <w:b/>
          <w:lang w:val="en-GB"/>
        </w:rPr>
        <w:t>Number of teaching hours</w:t>
      </w:r>
      <w:r>
        <w:rPr>
          <w:rFonts w:ascii="Verdana" w:hAnsi="Verdana" w:cs="Calibri"/>
          <w:lang w:val="en-GB"/>
        </w:rPr>
        <w:t xml:space="preserve">: </w:t>
      </w:r>
      <w:r w:rsidRPr="00596A64">
        <w:rPr>
          <w:rFonts w:ascii="Verdana" w:hAnsi="Verdana" w:cs="Calibri"/>
          <w:b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596A64">
        <w:rPr>
          <w:rFonts w:ascii="Verdana" w:hAnsi="Verdana" w:cs="Calibri"/>
          <w:b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lang w:val="en-GB"/>
        </w:rPr>
      </w:r>
      <w:r w:rsidRPr="00596A64">
        <w:rPr>
          <w:rFonts w:ascii="Verdana" w:hAnsi="Verdana" w:cs="Calibri"/>
          <w:b/>
          <w:lang w:val="en-GB"/>
        </w:rPr>
        <w:fldChar w:fldCharType="separate"/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lang w:val="en-GB"/>
        </w:rPr>
        <w:fldChar w:fldCharType="end"/>
      </w:r>
      <w:bookmarkEnd w:id="9"/>
      <w:r>
        <w:rPr>
          <w:rFonts w:ascii="Verdana" w:hAnsi="Verdana" w:cs="Calibri"/>
          <w:lang w:val="en-GB"/>
        </w:rPr>
        <w:t xml:space="preserve"> </w:t>
      </w:r>
    </w:p>
    <w:p w14:paraId="0AFAA5E8" w14:textId="77777777" w:rsidR="007D3B03" w:rsidRDefault="007D3B03" w:rsidP="007D3B03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33345">
        <w:rPr>
          <w:rFonts w:ascii="Verdana" w:hAnsi="Verdana" w:cs="Calibri"/>
          <w:b/>
          <w:lang w:val="en-GB"/>
        </w:rPr>
        <w:t>Language of instruction:</w:t>
      </w:r>
      <w:r>
        <w:rPr>
          <w:rFonts w:ascii="Verdana" w:hAnsi="Verdana" w:cs="Calibri"/>
          <w:lang w:val="en-GB"/>
        </w:rPr>
        <w:t xml:space="preserve"> </w:t>
      </w:r>
      <w:r w:rsidRPr="00596A64">
        <w:rPr>
          <w:rFonts w:ascii="Verdana" w:hAnsi="Verdana" w:cs="Calibri"/>
          <w:b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lang w:val="en-GB"/>
        </w:rPr>
      </w:r>
      <w:r w:rsidRPr="00596A64">
        <w:rPr>
          <w:rFonts w:ascii="Verdana" w:hAnsi="Verdana" w:cs="Calibri"/>
          <w:b/>
          <w:lang w:val="en-GB"/>
        </w:rPr>
        <w:fldChar w:fldCharType="separate"/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lang w:val="en-GB"/>
        </w:rPr>
        <w:fldChar w:fldCharType="end"/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14:paraId="4FC388D8" w14:textId="77777777" w:rsidTr="00ED3A0E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CBB751F" w14:textId="018618A6" w:rsidR="00377526" w:rsidRPr="00660DEA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</w:t>
            </w:r>
            <w:r w:rsidR="00CF3513">
              <w:rPr>
                <w:rFonts w:ascii="Verdana" w:hAnsi="Verdana" w:cs="Calibri"/>
                <w:b/>
                <w:sz w:val="20"/>
                <w:lang w:val="en-GB"/>
              </w:rPr>
              <w:t xml:space="preserve"> teaching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mobility:</w:t>
            </w:r>
          </w:p>
          <w:p w14:paraId="4E88F6CF" w14:textId="77777777" w:rsidR="00377526" w:rsidRDefault="00CA6A32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0"/>
          </w:p>
          <w:p w14:paraId="77714727" w14:textId="77777777"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B65B30B" w14:textId="77777777"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14:paraId="743E4A71" w14:textId="77777777" w:rsidTr="00F52E2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792680B" w14:textId="23D81E06" w:rsidR="00ED3A0E" w:rsidRPr="00ED3A0E" w:rsidRDefault="00ED3A0E" w:rsidP="00ED3A0E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</w:t>
            </w:r>
            <w:r w:rsidR="00CF3513">
              <w:rPr>
                <w:rFonts w:ascii="Verdana" w:hAnsi="Verdana" w:cs="Calibri"/>
                <w:b/>
                <w:sz w:val="20"/>
                <w:lang w:val="en-GB"/>
              </w:rPr>
              <w:t xml:space="preserve"> teaching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36AE2691" w14:textId="77777777" w:rsidR="00377526" w:rsidRDefault="00CA6A3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1"/>
          </w:p>
          <w:p w14:paraId="520A67D5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4BAB8C1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14:paraId="2037321B" w14:textId="77777777" w:rsidTr="00F52E2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A4E8693" w14:textId="294EE4CF"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A865E2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865E2" w:rsidRPr="00A865E2">
              <w:rPr>
                <w:rFonts w:ascii="Verdana" w:hAnsi="Verdana" w:cs="Calibri"/>
                <w:b/>
                <w:sz w:val="20"/>
                <w:lang w:val="en-GB"/>
              </w:rPr>
              <w:t>(including the virtual component, if applicable):</w:t>
            </w:r>
          </w:p>
          <w:p w14:paraId="118D93AA" w14:textId="77777777" w:rsidR="00377526" w:rsidRDefault="00CA6A3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2"/>
          </w:p>
          <w:p w14:paraId="7F66A790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089F3C7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14:paraId="5515B62B" w14:textId="77777777" w:rsidTr="00F52E2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759D516" w14:textId="77777777" w:rsidR="00ED3A0E" w:rsidRDefault="00ED3A0E" w:rsidP="00ED3A0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C5084E2" w14:textId="77777777" w:rsidR="00377526" w:rsidRDefault="00CA6A3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3"/>
          </w:p>
          <w:p w14:paraId="1806B9E1" w14:textId="77777777" w:rsidR="00ED3A0E" w:rsidRDefault="00ED3A0E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CFA69C3" w14:textId="77777777" w:rsidR="00ED3A0E" w:rsidRDefault="00ED3A0E" w:rsidP="00AC7C97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>
        <w:rPr>
          <w:rFonts w:ascii="Verdana" w:hAnsi="Verdana" w:cs="Calibri"/>
          <w:b/>
          <w:color w:val="002060"/>
          <w:sz w:val="20"/>
          <w:lang w:val="en-GB"/>
        </w:rPr>
        <w:br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6DB82505" w14:textId="3733AE0F" w:rsidR="00ED3A0E" w:rsidRPr="00B223B0" w:rsidRDefault="00ED3A0E" w:rsidP="00AC7C9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="00FF16B0">
        <w:rPr>
          <w:rStyle w:val="EndnoteReference"/>
          <w:rFonts w:ascii="Verdana" w:hAnsi="Verdana" w:cs="Calibri"/>
          <w:sz w:val="16"/>
          <w:szCs w:val="16"/>
          <w:lang w:val="en-GB"/>
        </w:rPr>
        <w:t>7</w:t>
      </w:r>
      <w:r w:rsidR="00FF16B0" w:rsidRPr="00B223B0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223B0">
        <w:rPr>
          <w:rFonts w:ascii="Verdana" w:hAnsi="Verdana" w:cs="Calibri"/>
          <w:sz w:val="16"/>
          <w:szCs w:val="16"/>
          <w:lang w:val="en-GB"/>
        </w:rPr>
        <w:t>this document, 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4326D0">
        <w:rPr>
          <w:rFonts w:ascii="Verdana" w:hAnsi="Verdana" w:cs="Calibri"/>
          <w:sz w:val="16"/>
          <w:szCs w:val="16"/>
          <w:lang w:val="en-GB"/>
        </w:rPr>
        <w:t>organisation</w:t>
      </w:r>
      <w:r w:rsidR="004326D0" w:rsidRPr="00B223B0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223B0">
        <w:rPr>
          <w:rFonts w:ascii="Verdana" w:hAnsi="Verdana" w:cs="Calibri"/>
          <w:sz w:val="16"/>
          <w:szCs w:val="16"/>
          <w:lang w:val="en-GB"/>
        </w:rPr>
        <w:t>and the receiving institution confirm that they approve the proposed mobility agreement.</w:t>
      </w:r>
    </w:p>
    <w:p w14:paraId="4C712016" w14:textId="4DB844D8" w:rsidR="00ED3A0E" w:rsidRPr="00B223B0" w:rsidRDefault="00ED3A0E" w:rsidP="00AC7C97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="004326D0">
        <w:rPr>
          <w:rFonts w:ascii="Verdana" w:hAnsi="Verdana" w:cs="Calibri"/>
          <w:sz w:val="16"/>
          <w:szCs w:val="16"/>
          <w:lang w:val="is-IS"/>
        </w:rPr>
        <w:t xml:space="preserve">or other organisation 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supports the staff mobility as part of its modernisation and internationalisation strategy and will recognise it as a component in </w:t>
      </w:r>
      <w:r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AE8BBCB" w14:textId="7CD54CC0" w:rsidR="00ED3A0E" w:rsidRPr="00B223B0" w:rsidRDefault="00ED3A0E" w:rsidP="00AC7C97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4326D0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4326D0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4326D0">
        <w:rPr>
          <w:rFonts w:ascii="Verdana" w:hAnsi="Verdana" w:cs="Verdana"/>
          <w:sz w:val="16"/>
          <w:szCs w:val="16"/>
          <w:lang w:val="en-GB" w:eastAsia="fr-FR"/>
        </w:rPr>
        <w:t xml:space="preserve"> 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3D791F62" w14:textId="2512C7A0" w:rsidR="00ED3A0E" w:rsidRPr="00B223B0" w:rsidRDefault="00ED3A0E" w:rsidP="00AC7C9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233345">
        <w:rPr>
          <w:rFonts w:ascii="Verdana" w:hAnsi="Verdana"/>
          <w:color w:val="000000" w:themeColor="text1"/>
          <w:sz w:val="16"/>
          <w:szCs w:val="16"/>
          <w:lang w:val="en-GB"/>
        </w:rPr>
        <w:t xml:space="preserve">beneficiary </w:t>
      </w:r>
      <w:r w:rsidR="00776A6F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commit to the requirements set out in the grant agreement signed between them.</w:t>
      </w:r>
    </w:p>
    <w:p w14:paraId="6AB5B4C3" w14:textId="1DEE6C85" w:rsidR="00ED3A0E" w:rsidRPr="00B223B0" w:rsidRDefault="00ED3A0E" w:rsidP="00ED3A0E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4326D0">
        <w:rPr>
          <w:rFonts w:ascii="Verdana" w:hAnsi="Verdana" w:cs="Calibri"/>
          <w:sz w:val="16"/>
          <w:szCs w:val="16"/>
          <w:lang w:val="en-GB"/>
        </w:rPr>
        <w:t>organisation</w:t>
      </w:r>
      <w:r w:rsidR="004326D0" w:rsidRPr="00B223B0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223B0">
        <w:rPr>
          <w:rFonts w:ascii="Verdana" w:hAnsi="Verdana" w:cs="Calibri"/>
          <w:sz w:val="16"/>
          <w:szCs w:val="16"/>
          <w:lang w:val="en-GB"/>
        </w:rPr>
        <w:t>any problems or changes regarding the proposed mobility programme or mobility period.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2E24" w:rsidRPr="000A1E6F" w14:paraId="1417D55A" w14:textId="77777777" w:rsidTr="006F523F">
        <w:trPr>
          <w:jc w:val="center"/>
        </w:trPr>
        <w:tc>
          <w:tcPr>
            <w:tcW w:w="8876" w:type="dxa"/>
            <w:shd w:val="clear" w:color="auto" w:fill="FFFFFF"/>
          </w:tcPr>
          <w:p w14:paraId="57E48597" w14:textId="77777777" w:rsidR="00ED3A0E" w:rsidRPr="00490F95" w:rsidRDefault="00ED3A0E" w:rsidP="00ED3A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74E5C925" w14:textId="77777777" w:rsidR="00F52E24" w:rsidRDefault="00F52E24" w:rsidP="00C0303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C97F56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C97F56">
              <w:rPr>
                <w:rFonts w:ascii="Verdana" w:hAnsi="Verdana" w:cs="Calibri"/>
                <w:sz w:val="20"/>
                <w:lang w:val="en-GB"/>
              </w:rPr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4"/>
          </w:p>
          <w:p w14:paraId="2E6281BC" w14:textId="77777777" w:rsidR="00F52E24" w:rsidRPr="007B3F1B" w:rsidRDefault="00F52E24" w:rsidP="00C03034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5"/>
          </w:p>
        </w:tc>
      </w:tr>
    </w:tbl>
    <w:p w14:paraId="71609F2E" w14:textId="77777777" w:rsidR="000A1E6F" w:rsidRDefault="000A1E6F" w:rsidP="00F52E2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22C79E79" w14:textId="77777777" w:rsidR="000A1E6F" w:rsidRDefault="000A1E6F" w:rsidP="00F52E2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F175E0C" w14:textId="77777777" w:rsidR="00F64A7F" w:rsidRDefault="00F64A7F" w:rsidP="00F52E2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1E7FE740" w14:textId="5715B3A7" w:rsidR="00F64A7F" w:rsidRDefault="00594F45" w:rsidP="00F52E24">
      <w:pPr>
        <w:spacing w:after="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b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AD781" wp14:editId="1F349E19">
                <wp:simplePos x="0" y="0"/>
                <wp:positionH relativeFrom="margin">
                  <wp:posOffset>-48260</wp:posOffset>
                </wp:positionH>
                <wp:positionV relativeFrom="paragraph">
                  <wp:posOffset>110490</wp:posOffset>
                </wp:positionV>
                <wp:extent cx="5661965" cy="731520"/>
                <wp:effectExtent l="0" t="0" r="1524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965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EC8918" id="Rechteck 2" o:spid="_x0000_s1026" style="position:absolute;margin-left:-3.8pt;margin-top:8.7pt;width:445.8pt;height:5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" filled="f" strokecolor="black [3213]" strokeweight=".25pt">
                <w10:wrap anchorx="margin"/>
              </v:rect>
            </w:pict>
          </mc:Fallback>
        </mc:AlternateContent>
      </w:r>
    </w:p>
    <w:p w14:paraId="2BD74384" w14:textId="1E19992A" w:rsidR="000A1E6F" w:rsidRPr="006B63AE" w:rsidRDefault="000A1E6F" w:rsidP="000A1E6F">
      <w:pPr>
        <w:spacing w:before="120" w:after="120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The sending</w:t>
      </w:r>
      <w:r w:rsidRPr="006B63AE">
        <w:rPr>
          <w:rFonts w:ascii="Verdana" w:hAnsi="Verdana" w:cs="Calibri"/>
          <w:b/>
          <w:sz w:val="20"/>
          <w:lang w:val="en-GB"/>
        </w:rPr>
        <w:t xml:space="preserve"> </w:t>
      </w:r>
      <w:r w:rsidR="00E102A5">
        <w:rPr>
          <w:rFonts w:ascii="Verdana" w:hAnsi="Verdana" w:cs="Calibri"/>
          <w:b/>
          <w:sz w:val="20"/>
          <w:lang w:val="en-GB"/>
        </w:rPr>
        <w:t>organisation</w:t>
      </w:r>
    </w:p>
    <w:p w14:paraId="7C45DA71" w14:textId="77777777" w:rsidR="000A1E6F" w:rsidRDefault="000A1E6F" w:rsidP="000A1E6F">
      <w:pPr>
        <w:tabs>
          <w:tab w:val="left" w:pos="3312"/>
          <w:tab w:val="left" w:pos="6147"/>
          <w:tab w:val="left" w:pos="6856"/>
        </w:tabs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Name of the r</w:t>
      </w:r>
      <w:r w:rsidRPr="006B63AE">
        <w:rPr>
          <w:rFonts w:ascii="Verdana" w:hAnsi="Verdana" w:cs="Calibri"/>
          <w:sz w:val="20"/>
          <w:lang w:val="en-GB"/>
        </w:rPr>
        <w:t>esponsible person</w:t>
      </w:r>
      <w:r>
        <w:rPr>
          <w:rFonts w:ascii="Verdana" w:hAnsi="Verdana" w:cs="Calibri"/>
          <w:sz w:val="20"/>
          <w:lang w:val="en-GB"/>
        </w:rPr>
        <w:t>:</w:t>
      </w:r>
      <w:r>
        <w:rPr>
          <w:rFonts w:ascii="Verdana" w:hAnsi="Verdana" w:cs="Calibri"/>
          <w:sz w:val="20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Verdana" w:hAnsi="Verdana" w:cs="Calibri"/>
          <w:sz w:val="20"/>
          <w:lang w:val="en-GB"/>
        </w:rPr>
        <w:instrText xml:space="preserve"> FORMTEXT </w:instrText>
      </w:r>
      <w:r>
        <w:rPr>
          <w:rFonts w:ascii="Verdana" w:hAnsi="Verdana" w:cs="Calibri"/>
          <w:sz w:val="20"/>
          <w:lang w:val="en-GB"/>
        </w:rPr>
      </w:r>
      <w:r>
        <w:rPr>
          <w:rFonts w:ascii="Verdana" w:hAnsi="Verdana" w:cs="Calibri"/>
          <w:sz w:val="20"/>
          <w:lang w:val="en-GB"/>
        </w:rPr>
        <w:fldChar w:fldCharType="separate"/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sz w:val="20"/>
          <w:lang w:val="en-GB"/>
        </w:rPr>
        <w:fldChar w:fldCharType="end"/>
      </w:r>
    </w:p>
    <w:p w14:paraId="1EDA29CC" w14:textId="77777777" w:rsidR="000A1E6F" w:rsidRDefault="000A1E6F" w:rsidP="000A1E6F">
      <w:pPr>
        <w:spacing w:after="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20"/>
          <w:lang w:val="en-GB"/>
        </w:rPr>
        <w:t>S</w:t>
      </w:r>
      <w:r w:rsidRPr="006B63AE">
        <w:rPr>
          <w:rFonts w:ascii="Verdana" w:hAnsi="Verdana" w:cs="Calibri"/>
          <w:sz w:val="20"/>
          <w:lang w:val="en-GB"/>
        </w:rPr>
        <w:t>ignature</w:t>
      </w:r>
      <w:r>
        <w:rPr>
          <w:rFonts w:ascii="Verdana" w:hAnsi="Verdana" w:cs="Calibri"/>
          <w:sz w:val="20"/>
          <w:lang w:val="en-GB"/>
        </w:rPr>
        <w:t>:</w:t>
      </w:r>
      <w:r w:rsidRPr="006B63AE">
        <w:rPr>
          <w:rFonts w:ascii="Verdana" w:hAnsi="Verdana" w:cs="Calibri"/>
          <w:sz w:val="20"/>
          <w:lang w:val="en-GB"/>
        </w:rPr>
        <w:t xml:space="preserve"> </w:t>
      </w:r>
      <w:r w:rsidRPr="006B63AE">
        <w:rPr>
          <w:rFonts w:ascii="Verdana" w:hAnsi="Verdana" w:cs="Calibri"/>
          <w:sz w:val="20"/>
          <w:lang w:val="en-GB"/>
        </w:rPr>
        <w:tab/>
      </w:r>
      <w:r w:rsidRPr="006B63AE">
        <w:rPr>
          <w:rFonts w:ascii="Verdana" w:hAnsi="Verdana" w:cs="Calibri"/>
          <w:sz w:val="20"/>
          <w:lang w:val="en-GB"/>
        </w:rPr>
        <w:tab/>
      </w:r>
      <w:r>
        <w:rPr>
          <w:rFonts w:ascii="Verdana" w:hAnsi="Verdana" w:cs="Calibri"/>
          <w:sz w:val="20"/>
          <w:lang w:val="en-GB"/>
        </w:rPr>
        <w:tab/>
      </w:r>
      <w:r>
        <w:rPr>
          <w:rFonts w:ascii="Verdana" w:hAnsi="Verdana" w:cs="Calibri"/>
          <w:sz w:val="20"/>
          <w:lang w:val="en-GB"/>
        </w:rPr>
        <w:tab/>
      </w:r>
      <w:r>
        <w:rPr>
          <w:rFonts w:ascii="Verdana" w:hAnsi="Verdana" w:cs="Calibri"/>
          <w:sz w:val="20"/>
          <w:lang w:val="en-GB"/>
        </w:rPr>
        <w:tab/>
      </w:r>
      <w:r>
        <w:rPr>
          <w:rFonts w:ascii="Verdana" w:hAnsi="Verdana" w:cs="Calibri"/>
          <w:sz w:val="20"/>
          <w:lang w:val="en-GB"/>
        </w:rPr>
        <w:tab/>
      </w:r>
      <w:r>
        <w:rPr>
          <w:rFonts w:ascii="Verdana" w:hAnsi="Verdana" w:cs="Calibri"/>
          <w:sz w:val="20"/>
          <w:lang w:val="en-GB"/>
        </w:rPr>
        <w:tab/>
      </w:r>
      <w:r>
        <w:rPr>
          <w:rFonts w:ascii="Verdana" w:hAnsi="Verdana" w:cs="Calibri"/>
          <w:sz w:val="20"/>
          <w:lang w:val="en-GB"/>
        </w:rPr>
        <w:tab/>
      </w:r>
      <w:r w:rsidRPr="006B63AE">
        <w:rPr>
          <w:rFonts w:ascii="Verdana" w:hAnsi="Verdana" w:cs="Calibri"/>
          <w:sz w:val="20"/>
          <w:lang w:val="en-GB"/>
        </w:rPr>
        <w:t>Date:</w:t>
      </w:r>
      <w:r w:rsidRPr="006B63AE">
        <w:rPr>
          <w:rFonts w:ascii="Verdana" w:hAnsi="Verdana" w:cs="Calibri"/>
          <w:sz w:val="20"/>
          <w:lang w:val="en-GB"/>
        </w:rPr>
        <w:tab/>
      </w:r>
      <w:r>
        <w:rPr>
          <w:rFonts w:ascii="Verdana" w:hAnsi="Verdana" w:cs="Calibri"/>
          <w:sz w:val="20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Verdana" w:hAnsi="Verdana" w:cs="Calibri"/>
          <w:sz w:val="20"/>
          <w:lang w:val="en-GB"/>
        </w:rPr>
        <w:instrText xml:space="preserve"> FORMTEXT </w:instrText>
      </w:r>
      <w:r>
        <w:rPr>
          <w:rFonts w:ascii="Verdana" w:hAnsi="Verdana" w:cs="Calibri"/>
          <w:sz w:val="20"/>
          <w:lang w:val="en-GB"/>
        </w:rPr>
      </w:r>
      <w:r>
        <w:rPr>
          <w:rFonts w:ascii="Verdana" w:hAnsi="Verdana" w:cs="Calibri"/>
          <w:sz w:val="20"/>
          <w:lang w:val="en-GB"/>
        </w:rPr>
        <w:fldChar w:fldCharType="separate"/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sz w:val="20"/>
          <w:lang w:val="en-GB"/>
        </w:rPr>
        <w:fldChar w:fldCharType="end"/>
      </w:r>
    </w:p>
    <w:p w14:paraId="32823D9E" w14:textId="77777777" w:rsidR="000A1E6F" w:rsidRDefault="000A1E6F" w:rsidP="00F52E2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4982AD51" w14:textId="77777777" w:rsidR="000A1E6F" w:rsidRDefault="000A1E6F" w:rsidP="00F52E2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53FCAE0" w14:textId="77777777" w:rsidR="000A1E6F" w:rsidRPr="00EE0C35" w:rsidRDefault="000A1E6F" w:rsidP="00F52E2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2E24" w:rsidRPr="007B3F1B" w14:paraId="23AA9813" w14:textId="77777777" w:rsidTr="006F523F">
        <w:trPr>
          <w:jc w:val="center"/>
        </w:trPr>
        <w:tc>
          <w:tcPr>
            <w:tcW w:w="8841" w:type="dxa"/>
            <w:shd w:val="clear" w:color="auto" w:fill="FFFFFF"/>
          </w:tcPr>
          <w:p w14:paraId="6B56D408" w14:textId="77777777" w:rsidR="00F52E24" w:rsidRPr="006B63AE" w:rsidRDefault="00F52E24" w:rsidP="00C0303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0A1E6F">
              <w:rPr>
                <w:rFonts w:ascii="Verdana" w:hAnsi="Verdana" w:cs="Calibri"/>
                <w:b/>
                <w:sz w:val="20"/>
                <w:lang w:val="en-GB"/>
              </w:rPr>
              <w:t>receiving</w:t>
            </w: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 The University of Graz</w:t>
            </w:r>
          </w:p>
          <w:p w14:paraId="7D111CE1" w14:textId="77777777" w:rsidR="00F52E24" w:rsidRDefault="00F52E24" w:rsidP="00C0303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="00371701">
              <w:rPr>
                <w:rFonts w:ascii="Verdana" w:hAnsi="Verdana" w:cs="Calibri"/>
                <w:sz w:val="20"/>
                <w:lang w:val="en-GB"/>
              </w:rPr>
              <w:t>Doris Knasar /</w:t>
            </w:r>
            <w:r w:rsidR="00CF351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F6C5C">
              <w:rPr>
                <w:rFonts w:ascii="Verdana" w:hAnsi="Verdana" w:cs="Arial"/>
                <w:sz w:val="20"/>
                <w:lang w:val="en-GB"/>
              </w:rPr>
              <w:t>Mediha Ohranovic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(Office of International Relations)</w:t>
            </w:r>
          </w:p>
          <w:p w14:paraId="148DEC30" w14:textId="77777777" w:rsidR="00F52E24" w:rsidRPr="007B3F1B" w:rsidRDefault="00F52E24" w:rsidP="00C0303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6"/>
          </w:p>
        </w:tc>
      </w:tr>
    </w:tbl>
    <w:p w14:paraId="6298D1F0" w14:textId="77777777" w:rsidR="000A1E6F" w:rsidRPr="00E003B8" w:rsidRDefault="000A1E6F" w:rsidP="00F52E24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0A1E6F" w:rsidRPr="00E003B8" w:rsidSect="00D6795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359" w:right="1418" w:bottom="567" w:left="1701" w:header="426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7B71" w14:textId="77777777" w:rsidR="00F4400E" w:rsidRDefault="00F4400E">
      <w:r>
        <w:separator/>
      </w:r>
    </w:p>
  </w:endnote>
  <w:endnote w:type="continuationSeparator" w:id="0">
    <w:p w14:paraId="33A26217" w14:textId="77777777" w:rsidR="00F4400E" w:rsidRDefault="00F4400E">
      <w:r>
        <w:continuationSeparator/>
      </w:r>
    </w:p>
  </w:endnote>
  <w:endnote w:id="1">
    <w:p w14:paraId="210F4C37" w14:textId="412CC3B6" w:rsidR="00E102A5" w:rsidRDefault="00E102A5" w:rsidP="00E102A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bookmarkStart w:id="0" w:name="_Hlk81475885"/>
      <w:r w:rsidRPr="00F7270F">
        <w:rPr>
          <w:rFonts w:ascii="Verdana" w:hAnsi="Verdana"/>
          <w:sz w:val="16"/>
          <w:szCs w:val="16"/>
          <w:vertAlign w:val="superscript"/>
          <w:lang w:val="en-GB"/>
        </w:rPr>
        <w:t>1</w:t>
      </w:r>
      <w:r>
        <w:rPr>
          <w:rFonts w:ascii="Verdana" w:hAnsi="Verdana"/>
          <w:sz w:val="16"/>
          <w:szCs w:val="16"/>
          <w:lang w:val="en-GB"/>
        </w:rPr>
        <w:t xml:space="preserve"> Adaptations of this template</w:t>
      </w:r>
    </w:p>
    <w:p w14:paraId="34D01D71" w14:textId="257FF1F5" w:rsidR="00E102A5" w:rsidRPr="00F7270F" w:rsidRDefault="004E6F13" w:rsidP="00E102A5">
      <w:pPr>
        <w:pStyle w:val="EndnoteText"/>
        <w:numPr>
          <w:ilvl w:val="0"/>
          <w:numId w:val="45"/>
        </w:numPr>
        <w:spacing w:after="120"/>
        <w:jc w:val="left"/>
        <w:rPr>
          <w:sz w:val="16"/>
          <w:szCs w:val="16"/>
          <w:lang w:val="en-GB"/>
        </w:rPr>
      </w:pPr>
      <w:r w:rsidRPr="0087575C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87575C">
        <w:rPr>
          <w:rFonts w:ascii="Verdana" w:hAnsi="Verdana"/>
          <w:b/>
          <w:sz w:val="16"/>
          <w:szCs w:val="16"/>
          <w:lang w:val="en-GB"/>
        </w:rPr>
        <w:t>this</w:t>
      </w:r>
      <w:r w:rsidRPr="0087575C">
        <w:rPr>
          <w:rFonts w:ascii="Verdana" w:hAnsi="Verdana"/>
          <w:sz w:val="16"/>
          <w:szCs w:val="16"/>
          <w:lang w:val="en-GB"/>
        </w:rPr>
        <w:t xml:space="preserve"> </w:t>
      </w:r>
      <w:r w:rsidRPr="00F7270F">
        <w:rPr>
          <w:rFonts w:ascii="Verdana" w:hAnsi="Verdana"/>
          <w:b/>
          <w:bCs/>
          <w:sz w:val="16"/>
          <w:szCs w:val="16"/>
          <w:lang w:val="en-GB"/>
        </w:rPr>
        <w:t xml:space="preserve">template </w:t>
      </w:r>
      <w:r w:rsidRPr="0087575C">
        <w:rPr>
          <w:rFonts w:ascii="Verdana" w:hAnsi="Verdana"/>
          <w:sz w:val="16"/>
          <w:szCs w:val="16"/>
          <w:lang w:val="en-GB"/>
        </w:rPr>
        <w:t>should be used and adjusted to fit both activity types.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  <w:p w14:paraId="6BE62AA6" w14:textId="1D630F6A" w:rsidR="00E102A5" w:rsidRPr="00F7270F" w:rsidRDefault="004E6F13" w:rsidP="00F7270F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A865E2">
        <w:rPr>
          <w:rFonts w:ascii="Verdana" w:hAnsi="Verdana"/>
          <w:sz w:val="16"/>
          <w:szCs w:val="16"/>
          <w:lang w:val="en-GB"/>
        </w:rPr>
        <w:t>In the case of mobility between</w:t>
      </w:r>
      <w:r w:rsidR="00E102A5">
        <w:rPr>
          <w:rFonts w:ascii="Verdana" w:hAnsi="Verdana"/>
          <w:sz w:val="16"/>
          <w:szCs w:val="16"/>
          <w:lang w:val="en-GB"/>
        </w:rPr>
        <w:t xml:space="preserve"> higher education institutions (</w:t>
      </w:r>
      <w:r w:rsidRPr="00A865E2">
        <w:rPr>
          <w:rFonts w:ascii="Verdana" w:hAnsi="Verdana"/>
          <w:sz w:val="16"/>
          <w:szCs w:val="16"/>
          <w:lang w:val="en-GB"/>
        </w:rPr>
        <w:t>HEIs</w:t>
      </w:r>
      <w:r w:rsidR="00E102A5">
        <w:rPr>
          <w:rFonts w:ascii="Verdana" w:hAnsi="Verdana"/>
          <w:sz w:val="16"/>
          <w:szCs w:val="16"/>
          <w:lang w:val="en-GB"/>
        </w:rPr>
        <w:t>)</w:t>
      </w:r>
      <w:r w:rsidRPr="00A865E2">
        <w:rPr>
          <w:rFonts w:ascii="Verdana" w:hAnsi="Verdana"/>
          <w:sz w:val="16"/>
          <w:szCs w:val="16"/>
          <w:lang w:val="en-GB"/>
        </w:rPr>
        <w:t xml:space="preserve">, this agreement must </w:t>
      </w:r>
      <w:r w:rsidR="00E102A5">
        <w:rPr>
          <w:rFonts w:ascii="Verdana" w:hAnsi="Verdana"/>
          <w:sz w:val="16"/>
          <w:szCs w:val="16"/>
          <w:lang w:val="en-GB"/>
        </w:rPr>
        <w:t xml:space="preserve">always </w:t>
      </w:r>
      <w:r w:rsidRPr="00A865E2">
        <w:rPr>
          <w:rFonts w:ascii="Verdana" w:hAnsi="Verdana"/>
          <w:sz w:val="16"/>
          <w:szCs w:val="16"/>
          <w:lang w:val="en-GB"/>
        </w:rPr>
        <w:t>be signed by the staff member, the sending and the receiving HEI (three signatures in total).</w:t>
      </w:r>
      <w:bookmarkEnd w:id="0"/>
    </w:p>
  </w:endnote>
  <w:endnote w:id="2">
    <w:p w14:paraId="3127445A" w14:textId="77777777" w:rsidR="001867E0" w:rsidRPr="0087575C" w:rsidRDefault="001867E0" w:rsidP="00800A74">
      <w:pPr>
        <w:pStyle w:val="EndnoteText"/>
        <w:spacing w:after="120"/>
        <w:jc w:val="left"/>
        <w:rPr>
          <w:rFonts w:ascii="Verdana" w:hAnsi="Verdana"/>
          <w:sz w:val="16"/>
          <w:szCs w:val="16"/>
          <w:lang w:val="en-GB"/>
        </w:rPr>
      </w:pPr>
      <w:r w:rsidRPr="0087575C">
        <w:rPr>
          <w:rStyle w:val="EndnoteReference"/>
          <w:sz w:val="16"/>
          <w:szCs w:val="16"/>
        </w:rPr>
        <w:endnoteRef/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4A75FAF3" w14:textId="1F98C181" w:rsidR="001867E0" w:rsidRDefault="001867E0" w:rsidP="00800A74">
      <w:pPr>
        <w:pStyle w:val="EndnoteText"/>
        <w:spacing w:after="120"/>
        <w:jc w:val="left"/>
        <w:rPr>
          <w:rFonts w:ascii="Verdana" w:hAnsi="Verdana"/>
          <w:sz w:val="16"/>
          <w:szCs w:val="16"/>
          <w:lang w:val="en-GB"/>
        </w:rPr>
      </w:pPr>
      <w:r w:rsidRPr="0087575C">
        <w:rPr>
          <w:rStyle w:val="EndnoteReference"/>
          <w:sz w:val="16"/>
          <w:szCs w:val="16"/>
        </w:rPr>
        <w:endnoteRef/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87575C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14:paraId="38F087C7" w14:textId="5A3DA5C4" w:rsidR="00FF16B0" w:rsidRDefault="00FF16B0" w:rsidP="00FF16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F7270F">
        <w:rPr>
          <w:rStyle w:val="EndnoteReference"/>
          <w:rFonts w:ascii="Verdana" w:hAnsi="Verdana"/>
          <w:sz w:val="16"/>
          <w:szCs w:val="16"/>
          <w:lang w:val="en-US"/>
        </w:rPr>
        <w:t>4</w:t>
      </w:r>
      <w:r w:rsidRPr="00F7270F">
        <w:rPr>
          <w:rFonts w:ascii="Verdana" w:hAnsi="Verdana"/>
          <w:sz w:val="16"/>
          <w:szCs w:val="16"/>
          <w:lang w:val="en-US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>
        <w:rPr>
          <w:rFonts w:ascii="Verdana" w:hAnsi="Verdana"/>
          <w:b/>
          <w:sz w:val="16"/>
          <w:szCs w:val="16"/>
          <w:lang w:val="en-GB"/>
        </w:rPr>
        <w:t>c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  <w:p w14:paraId="79BC2F8C" w14:textId="5E77F2C8" w:rsidR="00FF16B0" w:rsidRPr="002F549E" w:rsidRDefault="00FF16B0" w:rsidP="00FF16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F7270F">
        <w:rPr>
          <w:rStyle w:val="EndnoteReference"/>
          <w:rFonts w:ascii="Verdana" w:hAnsi="Verdana"/>
          <w:sz w:val="16"/>
          <w:szCs w:val="16"/>
          <w:lang w:val="en-US"/>
        </w:rPr>
        <w:t>5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  <w:p w14:paraId="42442BEF" w14:textId="727CBAFB" w:rsidR="00FF16B0" w:rsidRDefault="00FF16B0" w:rsidP="00FF16B0">
      <w:pPr>
        <w:spacing w:after="100"/>
        <w:rPr>
          <w:rFonts w:ascii="Verdana" w:hAnsi="Verdana"/>
          <w:sz w:val="16"/>
          <w:szCs w:val="16"/>
          <w:lang w:val="en-GB"/>
        </w:rPr>
      </w:pPr>
      <w:r w:rsidRPr="00F7270F">
        <w:rPr>
          <w:rFonts w:ascii="Verdana" w:hAnsi="Verdana"/>
          <w:sz w:val="16"/>
          <w:szCs w:val="16"/>
          <w:vertAlign w:val="superscript"/>
          <w:lang w:val="en-GB"/>
        </w:rPr>
        <w:t>6</w:t>
      </w:r>
      <w:r>
        <w:rPr>
          <w:rFonts w:ascii="Verdana" w:hAnsi="Verdana"/>
          <w:sz w:val="16"/>
          <w:szCs w:val="16"/>
          <w:vertAlign w:val="superscript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>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anchor="ISCE" w:history="1">
        <w:r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  <w:p w14:paraId="593762B5" w14:textId="14F1D05B" w:rsidR="00FF16B0" w:rsidRPr="00346C0E" w:rsidRDefault="00FF16B0" w:rsidP="00FF16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F7270F">
        <w:rPr>
          <w:rStyle w:val="EndnoteReference"/>
          <w:rFonts w:ascii="Verdana" w:hAnsi="Verdana"/>
          <w:sz w:val="16"/>
          <w:szCs w:val="16"/>
          <w:lang w:val="en-US"/>
        </w:rPr>
        <w:t>7</w:t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</w:t>
      </w:r>
      <w:r w:rsidRPr="006F0DB3">
        <w:rPr>
          <w:rFonts w:ascii="Verdana" w:hAnsi="Verdana" w:cs="Calibri"/>
          <w:sz w:val="16"/>
          <w:szCs w:val="16"/>
          <w:lang w:val="en-GB"/>
        </w:rPr>
        <w:t>country of the beneficiary organisation (in the case of mobility with third countries not associated to the programme: the national legislation of the EU Member State or third country associated to the programme).</w:t>
      </w:r>
      <w:r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  <w:p w14:paraId="361E15E9" w14:textId="77777777" w:rsidR="00FF16B0" w:rsidRPr="0087575C" w:rsidRDefault="00FF16B0" w:rsidP="00F7270F">
      <w:pPr>
        <w:spacing w:after="100"/>
        <w:rPr>
          <w:rFonts w:ascii="Verdana" w:hAnsi="Verdana"/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CC25" w14:textId="77777777" w:rsidR="002D7115" w:rsidRPr="007E2F6C" w:rsidRDefault="002D711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ACFA" w14:textId="77777777" w:rsidR="002D7115" w:rsidRDefault="002D7115">
    <w:pPr>
      <w:pStyle w:val="Footer"/>
    </w:pPr>
  </w:p>
  <w:p w14:paraId="3399B68E" w14:textId="77777777" w:rsidR="002D7115" w:rsidRPr="00910BEB" w:rsidRDefault="002D711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8E32" w14:textId="77777777" w:rsidR="00F4400E" w:rsidRDefault="00F4400E">
      <w:r>
        <w:separator/>
      </w:r>
    </w:p>
  </w:footnote>
  <w:footnote w:type="continuationSeparator" w:id="0">
    <w:p w14:paraId="203C4CE0" w14:textId="77777777" w:rsidR="00F4400E" w:rsidRDefault="00F4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16CB" w14:textId="77777777" w:rsidR="00F64A7F" w:rsidRPr="00B6735A" w:rsidRDefault="00F64A7F" w:rsidP="00F64A7F">
    <w:pPr>
      <w:spacing w:after="0"/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2D7115" w:rsidRPr="00F64A7F" w14:paraId="2EDB6732" w14:textId="77777777" w:rsidTr="00084A0C">
      <w:trPr>
        <w:trHeight w:val="823"/>
      </w:trPr>
      <w:tc>
        <w:tcPr>
          <w:tcW w:w="7135" w:type="dxa"/>
          <w:vAlign w:val="center"/>
        </w:tcPr>
        <w:p w14:paraId="72D55F4E" w14:textId="77777777" w:rsidR="002D7115" w:rsidRPr="00AD66BB" w:rsidRDefault="002D7115" w:rsidP="00F64A7F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drawing>
              <wp:anchor distT="0" distB="0" distL="114300" distR="114300" simplePos="0" relativeHeight="251658240" behindDoc="0" locked="0" layoutInCell="1" allowOverlap="1" wp14:anchorId="4E6CD716" wp14:editId="408435D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6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7EB6334F" w14:textId="77777777" w:rsidR="002D7115" w:rsidRPr="00967BFC" w:rsidRDefault="00605BB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B117010" wp14:editId="2D38A3B6">
                    <wp:simplePos x="0" y="0"/>
                    <wp:positionH relativeFrom="column">
                      <wp:posOffset>-543560</wp:posOffset>
                    </wp:positionH>
                    <wp:positionV relativeFrom="paragraph">
                      <wp:posOffset>-11430</wp:posOffset>
                    </wp:positionV>
                    <wp:extent cx="1728470" cy="469265"/>
                    <wp:effectExtent l="0" t="0" r="0" b="698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46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3D1F71" w14:textId="22439708" w:rsidR="002D7115" w:rsidRPr="00AD66BB" w:rsidRDefault="002D7115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E6F1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09EC1B67" w14:textId="12D0466A" w:rsidR="002D7115" w:rsidRPr="00AD66BB" w:rsidRDefault="004E6F13" w:rsidP="00D67953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Erasmus+ </w:t>
                                </w:r>
                                <w:r w:rsidR="002D7115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2D7115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11701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42.8pt;margin-top:-.9pt;width:136.1pt;height:3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" filled="f" stroked="f">
                    <v:textbox>
                      <w:txbxContent>
                        <w:p w14:paraId="7E3D1F71" w14:textId="22439708" w:rsidR="002D7115" w:rsidRPr="00AD66BB" w:rsidRDefault="002D7115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E6F1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09EC1B67" w14:textId="12D0466A" w:rsidR="002D7115" w:rsidRPr="00AD66BB" w:rsidRDefault="004E6F13" w:rsidP="00D6795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Erasmus+ </w:t>
                          </w:r>
                          <w:r w:rsidR="002D7115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2D7115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212A8A1" w14:textId="77777777" w:rsidR="002D7115" w:rsidRPr="00B6735A" w:rsidRDefault="002D7115" w:rsidP="00D67953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C7A0" w14:textId="77777777" w:rsidR="002D7115" w:rsidRPr="00865FC1" w:rsidRDefault="002D7115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8AC3231"/>
    <w:multiLevelType w:val="hybridMultilevel"/>
    <w:tmpl w:val="6E067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8D4C21A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8D2B4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33CCA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C88E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0230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4438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BA74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F2C9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E2EC3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1AF1523"/>
    <w:multiLevelType w:val="hybridMultilevel"/>
    <w:tmpl w:val="38103490"/>
    <w:lvl w:ilvl="0" w:tplc="07F4625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EA1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E0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2B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CE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2A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AD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28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A6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A5981"/>
    <w:multiLevelType w:val="hybridMultilevel"/>
    <w:tmpl w:val="D38E81CC"/>
    <w:lvl w:ilvl="0" w:tplc="1C8C7E9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408A1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104C6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CE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0C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A8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E4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2B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D4B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96045">
    <w:abstractNumId w:val="1"/>
  </w:num>
  <w:num w:numId="2" w16cid:durableId="1550921193">
    <w:abstractNumId w:val="0"/>
  </w:num>
  <w:num w:numId="3" w16cid:durableId="839588421">
    <w:abstractNumId w:val="19"/>
  </w:num>
  <w:num w:numId="4" w16cid:durableId="2084330897">
    <w:abstractNumId w:val="29"/>
  </w:num>
  <w:num w:numId="5" w16cid:durableId="1548561866">
    <w:abstractNumId w:val="22"/>
  </w:num>
  <w:num w:numId="6" w16cid:durableId="729040468">
    <w:abstractNumId w:val="28"/>
  </w:num>
  <w:num w:numId="7" w16cid:durableId="1004087216">
    <w:abstractNumId w:val="43"/>
  </w:num>
  <w:num w:numId="8" w16cid:durableId="656108436">
    <w:abstractNumId w:val="44"/>
  </w:num>
  <w:num w:numId="9" w16cid:durableId="1706951724">
    <w:abstractNumId w:val="26"/>
  </w:num>
  <w:num w:numId="10" w16cid:durableId="1258951942">
    <w:abstractNumId w:val="42"/>
  </w:num>
  <w:num w:numId="11" w16cid:durableId="1016150517">
    <w:abstractNumId w:val="40"/>
  </w:num>
  <w:num w:numId="12" w16cid:durableId="621959405">
    <w:abstractNumId w:val="32"/>
  </w:num>
  <w:num w:numId="13" w16cid:durableId="1581601472">
    <w:abstractNumId w:val="38"/>
  </w:num>
  <w:num w:numId="14" w16cid:durableId="27491148">
    <w:abstractNumId w:val="20"/>
  </w:num>
  <w:num w:numId="15" w16cid:durableId="1757676495">
    <w:abstractNumId w:val="27"/>
  </w:num>
  <w:num w:numId="16" w16cid:durableId="620694461">
    <w:abstractNumId w:val="16"/>
  </w:num>
  <w:num w:numId="17" w16cid:durableId="902176402">
    <w:abstractNumId w:val="23"/>
  </w:num>
  <w:num w:numId="18" w16cid:durableId="565380152">
    <w:abstractNumId w:val="45"/>
  </w:num>
  <w:num w:numId="19" w16cid:durableId="1709601121">
    <w:abstractNumId w:val="34"/>
  </w:num>
  <w:num w:numId="20" w16cid:durableId="1873034617">
    <w:abstractNumId w:val="18"/>
  </w:num>
  <w:num w:numId="21" w16cid:durableId="804814417">
    <w:abstractNumId w:val="30"/>
  </w:num>
  <w:num w:numId="22" w16cid:durableId="2127118967">
    <w:abstractNumId w:val="31"/>
  </w:num>
  <w:num w:numId="23" w16cid:durableId="1930697230">
    <w:abstractNumId w:val="33"/>
  </w:num>
  <w:num w:numId="24" w16cid:durableId="1071074447">
    <w:abstractNumId w:val="4"/>
  </w:num>
  <w:num w:numId="25" w16cid:durableId="618343926">
    <w:abstractNumId w:val="7"/>
  </w:num>
  <w:num w:numId="26" w16cid:durableId="642277788">
    <w:abstractNumId w:val="36"/>
  </w:num>
  <w:num w:numId="27" w16cid:durableId="1012102154">
    <w:abstractNumId w:val="17"/>
  </w:num>
  <w:num w:numId="28" w16cid:durableId="905342174">
    <w:abstractNumId w:val="10"/>
  </w:num>
  <w:num w:numId="29" w16cid:durableId="1380011333">
    <w:abstractNumId w:val="39"/>
  </w:num>
  <w:num w:numId="30" w16cid:durableId="410203653">
    <w:abstractNumId w:val="35"/>
  </w:num>
  <w:num w:numId="31" w16cid:durableId="1300916700">
    <w:abstractNumId w:val="25"/>
  </w:num>
  <w:num w:numId="32" w16cid:durableId="2094204561">
    <w:abstractNumId w:val="12"/>
  </w:num>
  <w:num w:numId="33" w16cid:durableId="1188058427">
    <w:abstractNumId w:val="37"/>
  </w:num>
  <w:num w:numId="34" w16cid:durableId="1959485494">
    <w:abstractNumId w:val="13"/>
  </w:num>
  <w:num w:numId="35" w16cid:durableId="1393770128">
    <w:abstractNumId w:val="15"/>
  </w:num>
  <w:num w:numId="36" w16cid:durableId="208809848">
    <w:abstractNumId w:val="11"/>
  </w:num>
  <w:num w:numId="37" w16cid:durableId="1149594205">
    <w:abstractNumId w:val="9"/>
  </w:num>
  <w:num w:numId="38" w16cid:durableId="1756435238">
    <w:abstractNumId w:val="37"/>
  </w:num>
  <w:num w:numId="39" w16cid:durableId="1485660740">
    <w:abstractNumId w:val="46"/>
  </w:num>
  <w:num w:numId="40" w16cid:durableId="8217738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2278214">
    <w:abstractNumId w:val="3"/>
  </w:num>
  <w:num w:numId="42" w16cid:durableId="20070470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27579211">
    <w:abstractNumId w:val="19"/>
  </w:num>
  <w:num w:numId="44" w16cid:durableId="1697845390">
    <w:abstractNumId w:val="19"/>
  </w:num>
  <w:num w:numId="45" w16cid:durableId="739055502">
    <w:abstractNumId w:val="14"/>
  </w:num>
  <w:num w:numId="46" w16cid:durableId="1494956350">
    <w:abstractNumId w:val="21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nnefr">
    <w15:presenceInfo w15:providerId="None" w15:userId="brunnef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FA2"/>
    <w:rsid w:val="00030154"/>
    <w:rsid w:val="00030B0F"/>
    <w:rsid w:val="00030D4D"/>
    <w:rsid w:val="00031BF4"/>
    <w:rsid w:val="000322B4"/>
    <w:rsid w:val="00034846"/>
    <w:rsid w:val="00035B93"/>
    <w:rsid w:val="000413FB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4BB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1E6F"/>
    <w:rsid w:val="000A256B"/>
    <w:rsid w:val="000A5297"/>
    <w:rsid w:val="000A5458"/>
    <w:rsid w:val="000A5496"/>
    <w:rsid w:val="000A5E7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7BC"/>
    <w:rsid w:val="000E004C"/>
    <w:rsid w:val="000E3662"/>
    <w:rsid w:val="000F00CF"/>
    <w:rsid w:val="000F0AB4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62D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D8F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867E0"/>
    <w:rsid w:val="001901AA"/>
    <w:rsid w:val="001903D7"/>
    <w:rsid w:val="0019175E"/>
    <w:rsid w:val="00196A96"/>
    <w:rsid w:val="00197969"/>
    <w:rsid w:val="001A0ABB"/>
    <w:rsid w:val="001A160E"/>
    <w:rsid w:val="001A17E7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16F0"/>
    <w:rsid w:val="001D3295"/>
    <w:rsid w:val="001D5524"/>
    <w:rsid w:val="001D56D5"/>
    <w:rsid w:val="001D5AAB"/>
    <w:rsid w:val="001E0A7F"/>
    <w:rsid w:val="001E0F6A"/>
    <w:rsid w:val="001E13D3"/>
    <w:rsid w:val="001E2D87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27F74"/>
    <w:rsid w:val="00230F50"/>
    <w:rsid w:val="00233345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647B"/>
    <w:rsid w:val="00247002"/>
    <w:rsid w:val="00251021"/>
    <w:rsid w:val="00255678"/>
    <w:rsid w:val="00255C91"/>
    <w:rsid w:val="00260F2A"/>
    <w:rsid w:val="00261147"/>
    <w:rsid w:val="00262F89"/>
    <w:rsid w:val="00263D9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115"/>
    <w:rsid w:val="002D72DE"/>
    <w:rsid w:val="002E0266"/>
    <w:rsid w:val="002E1B5D"/>
    <w:rsid w:val="002E2055"/>
    <w:rsid w:val="002E2FBF"/>
    <w:rsid w:val="002E402B"/>
    <w:rsid w:val="002E4CAD"/>
    <w:rsid w:val="002E782C"/>
    <w:rsid w:val="002F0251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172"/>
    <w:rsid w:val="003559A5"/>
    <w:rsid w:val="003566D6"/>
    <w:rsid w:val="00356AC6"/>
    <w:rsid w:val="0035727D"/>
    <w:rsid w:val="00360F1E"/>
    <w:rsid w:val="0036127D"/>
    <w:rsid w:val="00361777"/>
    <w:rsid w:val="00363D33"/>
    <w:rsid w:val="00364CD8"/>
    <w:rsid w:val="00370AE6"/>
    <w:rsid w:val="00371701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595F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1CA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6D0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049"/>
    <w:rsid w:val="004C1FC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6F13"/>
    <w:rsid w:val="004E770A"/>
    <w:rsid w:val="004F2CDD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7A6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1A5C"/>
    <w:rsid w:val="00581CA4"/>
    <w:rsid w:val="00582E52"/>
    <w:rsid w:val="00583A35"/>
    <w:rsid w:val="005840D6"/>
    <w:rsid w:val="005848E1"/>
    <w:rsid w:val="00585F80"/>
    <w:rsid w:val="00590FA1"/>
    <w:rsid w:val="005931F7"/>
    <w:rsid w:val="00593D06"/>
    <w:rsid w:val="00594309"/>
    <w:rsid w:val="00594729"/>
    <w:rsid w:val="00594F45"/>
    <w:rsid w:val="00595FA2"/>
    <w:rsid w:val="00596A64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BB0"/>
    <w:rsid w:val="00605F1E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162B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2055"/>
    <w:rsid w:val="006D43BE"/>
    <w:rsid w:val="006D540A"/>
    <w:rsid w:val="006D578F"/>
    <w:rsid w:val="006D60EC"/>
    <w:rsid w:val="006D6BE1"/>
    <w:rsid w:val="006D7785"/>
    <w:rsid w:val="006D79B4"/>
    <w:rsid w:val="006E5612"/>
    <w:rsid w:val="006E591B"/>
    <w:rsid w:val="006F0AD2"/>
    <w:rsid w:val="006F220F"/>
    <w:rsid w:val="006F3042"/>
    <w:rsid w:val="006F30F0"/>
    <w:rsid w:val="006F38E0"/>
    <w:rsid w:val="006F44FD"/>
    <w:rsid w:val="006F523F"/>
    <w:rsid w:val="006F57DE"/>
    <w:rsid w:val="006F6A64"/>
    <w:rsid w:val="006F6EA3"/>
    <w:rsid w:val="00700508"/>
    <w:rsid w:val="007009B9"/>
    <w:rsid w:val="0070242A"/>
    <w:rsid w:val="007064C9"/>
    <w:rsid w:val="00711FB9"/>
    <w:rsid w:val="0071242D"/>
    <w:rsid w:val="007127CF"/>
    <w:rsid w:val="00713494"/>
    <w:rsid w:val="00716A65"/>
    <w:rsid w:val="00717CFD"/>
    <w:rsid w:val="007253FB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354F"/>
    <w:rsid w:val="00754134"/>
    <w:rsid w:val="0075468B"/>
    <w:rsid w:val="007566E8"/>
    <w:rsid w:val="00763067"/>
    <w:rsid w:val="00763552"/>
    <w:rsid w:val="00763ABA"/>
    <w:rsid w:val="007673FA"/>
    <w:rsid w:val="00767F39"/>
    <w:rsid w:val="00772097"/>
    <w:rsid w:val="00772119"/>
    <w:rsid w:val="00773036"/>
    <w:rsid w:val="00773250"/>
    <w:rsid w:val="00774D28"/>
    <w:rsid w:val="00775212"/>
    <w:rsid w:val="00776A6F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384D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3B03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A74"/>
    <w:rsid w:val="00800CC5"/>
    <w:rsid w:val="008019C5"/>
    <w:rsid w:val="00801BD1"/>
    <w:rsid w:val="00801E9A"/>
    <w:rsid w:val="00801EB4"/>
    <w:rsid w:val="008056FA"/>
    <w:rsid w:val="00806147"/>
    <w:rsid w:val="00807A4F"/>
    <w:rsid w:val="00807DA3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75C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2ED"/>
    <w:rsid w:val="008C2716"/>
    <w:rsid w:val="008C4B5F"/>
    <w:rsid w:val="008C6905"/>
    <w:rsid w:val="008D39EF"/>
    <w:rsid w:val="008D4337"/>
    <w:rsid w:val="008E0763"/>
    <w:rsid w:val="008E432F"/>
    <w:rsid w:val="008F2AC6"/>
    <w:rsid w:val="008F3CD0"/>
    <w:rsid w:val="008F4E9D"/>
    <w:rsid w:val="008F5B44"/>
    <w:rsid w:val="008F5CB4"/>
    <w:rsid w:val="008F5E15"/>
    <w:rsid w:val="008F6473"/>
    <w:rsid w:val="008F6C0F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4DF5"/>
    <w:rsid w:val="00915045"/>
    <w:rsid w:val="009166B6"/>
    <w:rsid w:val="0091696B"/>
    <w:rsid w:val="00917038"/>
    <w:rsid w:val="00920001"/>
    <w:rsid w:val="00921646"/>
    <w:rsid w:val="00922EB5"/>
    <w:rsid w:val="009241B0"/>
    <w:rsid w:val="00925BB3"/>
    <w:rsid w:val="00930553"/>
    <w:rsid w:val="00931E7A"/>
    <w:rsid w:val="009349E8"/>
    <w:rsid w:val="00934F2C"/>
    <w:rsid w:val="009356D2"/>
    <w:rsid w:val="009360ED"/>
    <w:rsid w:val="009365D7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EEF"/>
    <w:rsid w:val="00965B22"/>
    <w:rsid w:val="00965D17"/>
    <w:rsid w:val="0096616A"/>
    <w:rsid w:val="00966432"/>
    <w:rsid w:val="00967A21"/>
    <w:rsid w:val="00967BFC"/>
    <w:rsid w:val="00970383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01C"/>
    <w:rsid w:val="00987231"/>
    <w:rsid w:val="0098738E"/>
    <w:rsid w:val="00991496"/>
    <w:rsid w:val="00991746"/>
    <w:rsid w:val="009917CB"/>
    <w:rsid w:val="009934FE"/>
    <w:rsid w:val="00995FEB"/>
    <w:rsid w:val="00996304"/>
    <w:rsid w:val="00997AA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5493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382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5E2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14BB"/>
    <w:rsid w:val="00AB23AD"/>
    <w:rsid w:val="00AB4084"/>
    <w:rsid w:val="00AB6448"/>
    <w:rsid w:val="00AB6470"/>
    <w:rsid w:val="00AB6C0B"/>
    <w:rsid w:val="00AC1B51"/>
    <w:rsid w:val="00AC2ADC"/>
    <w:rsid w:val="00AC3A15"/>
    <w:rsid w:val="00AC3DDD"/>
    <w:rsid w:val="00AC57BC"/>
    <w:rsid w:val="00AC7C97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9EC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276"/>
    <w:rsid w:val="00B51966"/>
    <w:rsid w:val="00B53C89"/>
    <w:rsid w:val="00B55BA4"/>
    <w:rsid w:val="00B605D8"/>
    <w:rsid w:val="00B60759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6A8D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DEC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034"/>
    <w:rsid w:val="00C043B4"/>
    <w:rsid w:val="00C04A53"/>
    <w:rsid w:val="00C0507D"/>
    <w:rsid w:val="00C050AB"/>
    <w:rsid w:val="00C05528"/>
    <w:rsid w:val="00C05937"/>
    <w:rsid w:val="00C05F7A"/>
    <w:rsid w:val="00C06E27"/>
    <w:rsid w:val="00C07B71"/>
    <w:rsid w:val="00C11C1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2F9"/>
    <w:rsid w:val="00C46FA7"/>
    <w:rsid w:val="00C51E92"/>
    <w:rsid w:val="00C5251A"/>
    <w:rsid w:val="00C5445C"/>
    <w:rsid w:val="00C5464F"/>
    <w:rsid w:val="00C60B0E"/>
    <w:rsid w:val="00C62C56"/>
    <w:rsid w:val="00C64987"/>
    <w:rsid w:val="00C65501"/>
    <w:rsid w:val="00C66202"/>
    <w:rsid w:val="00C708EE"/>
    <w:rsid w:val="00C70E42"/>
    <w:rsid w:val="00C70EF8"/>
    <w:rsid w:val="00C71077"/>
    <w:rsid w:val="00C718BD"/>
    <w:rsid w:val="00C71B12"/>
    <w:rsid w:val="00C71E2F"/>
    <w:rsid w:val="00C71F6F"/>
    <w:rsid w:val="00C7763C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97F56"/>
    <w:rsid w:val="00CA0164"/>
    <w:rsid w:val="00CA12CF"/>
    <w:rsid w:val="00CA26FD"/>
    <w:rsid w:val="00CA4AC5"/>
    <w:rsid w:val="00CA53F3"/>
    <w:rsid w:val="00CA614B"/>
    <w:rsid w:val="00CA6A32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513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887"/>
    <w:rsid w:val="00D10B14"/>
    <w:rsid w:val="00D1312B"/>
    <w:rsid w:val="00D1319D"/>
    <w:rsid w:val="00D13357"/>
    <w:rsid w:val="00D14BBA"/>
    <w:rsid w:val="00D1535F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7953"/>
    <w:rsid w:val="00D700C2"/>
    <w:rsid w:val="00D7496E"/>
    <w:rsid w:val="00D7658A"/>
    <w:rsid w:val="00D766ED"/>
    <w:rsid w:val="00D8022C"/>
    <w:rsid w:val="00D80714"/>
    <w:rsid w:val="00D80D66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4C68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6C5C"/>
    <w:rsid w:val="00DF7065"/>
    <w:rsid w:val="00DF7EBC"/>
    <w:rsid w:val="00E01AAA"/>
    <w:rsid w:val="00E02718"/>
    <w:rsid w:val="00E03434"/>
    <w:rsid w:val="00E03FC9"/>
    <w:rsid w:val="00E05B22"/>
    <w:rsid w:val="00E102A5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90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3A5E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3EAE"/>
    <w:rsid w:val="00EC6FAA"/>
    <w:rsid w:val="00EC739B"/>
    <w:rsid w:val="00ED067D"/>
    <w:rsid w:val="00ED169F"/>
    <w:rsid w:val="00ED17CB"/>
    <w:rsid w:val="00ED1A08"/>
    <w:rsid w:val="00ED2053"/>
    <w:rsid w:val="00ED24AE"/>
    <w:rsid w:val="00ED3A0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EF7E6B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3A77"/>
    <w:rsid w:val="00F27764"/>
    <w:rsid w:val="00F30159"/>
    <w:rsid w:val="00F302F2"/>
    <w:rsid w:val="00F32384"/>
    <w:rsid w:val="00F33240"/>
    <w:rsid w:val="00F33743"/>
    <w:rsid w:val="00F42090"/>
    <w:rsid w:val="00F4400E"/>
    <w:rsid w:val="00F45029"/>
    <w:rsid w:val="00F47C8D"/>
    <w:rsid w:val="00F50463"/>
    <w:rsid w:val="00F52E24"/>
    <w:rsid w:val="00F54C1B"/>
    <w:rsid w:val="00F55526"/>
    <w:rsid w:val="00F56B51"/>
    <w:rsid w:val="00F62D7B"/>
    <w:rsid w:val="00F644F5"/>
    <w:rsid w:val="00F64A7F"/>
    <w:rsid w:val="00F6613D"/>
    <w:rsid w:val="00F66C29"/>
    <w:rsid w:val="00F66FA2"/>
    <w:rsid w:val="00F67E14"/>
    <w:rsid w:val="00F70505"/>
    <w:rsid w:val="00F70FCA"/>
    <w:rsid w:val="00F71C4A"/>
    <w:rsid w:val="00F71F55"/>
    <w:rsid w:val="00F7270F"/>
    <w:rsid w:val="00F743D4"/>
    <w:rsid w:val="00F757FC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35C1"/>
    <w:rsid w:val="00F93F5B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145A"/>
    <w:rsid w:val="00FF16B0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3F985A0"/>
  <w15:docId w15:val="{0D4296EA-7938-446D-A229-D45A8F7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00A74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4E6F13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s.knasar@uni-graz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ha.ohranovic@uni-graz.at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9232-3A2B-4514-B082-CD94132A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731</Words>
  <Characters>4171</Characters>
  <Application>Microsoft Office Word</Application>
  <DocSecurity>4</DocSecurity>
  <PresentationFormat>Microsoft Word 11.0</PresentationFormat>
  <Lines>34</Lines>
  <Paragraphs>9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4893</CharactersWithSpaces>
  <SharedDoc>false</SharedDoc>
  <HLinks>
    <vt:vector size="36" baseType="variant">
      <vt:variant>
        <vt:i4>3801091</vt:i4>
      </vt:variant>
      <vt:variant>
        <vt:i4>21</vt:i4>
      </vt:variant>
      <vt:variant>
        <vt:i4>0</vt:i4>
      </vt:variant>
      <vt:variant>
        <vt:i4>5</vt:i4>
      </vt:variant>
      <vt:variant>
        <vt:lpwstr>mailto:Diana.afrashteh@uni-graz.at</vt:lpwstr>
      </vt:variant>
      <vt:variant>
        <vt:lpwstr/>
      </vt:variant>
      <vt:variant>
        <vt:i4>4259967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6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dc:description>v20140604_CIRCABC</dc:description>
  <cp:lastModifiedBy>Jennifer Shousterman</cp:lastModifiedBy>
  <cp:revision>2</cp:revision>
  <cp:lastPrinted>2015-07-22T09:51:00Z</cp:lastPrinted>
  <dcterms:created xsi:type="dcterms:W3CDTF">2024-02-08T18:19:00Z</dcterms:created>
  <dcterms:modified xsi:type="dcterms:W3CDTF">2024-02-08T18:19:00Z</dcterms:modified>
  <cp:contentStatus>v20140604_CIRCABC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