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0DE3E" w14:textId="77777777" w:rsidR="0090787A" w:rsidRDefault="009F3A9D" w:rsidP="005B3726">
      <w:pPr>
        <w:widowControl/>
        <w:tabs>
          <w:tab w:val="left" w:pos="9360"/>
        </w:tabs>
        <w:jc w:val="center"/>
        <w:rPr>
          <w:rFonts w:ascii="Times New Roman" w:hAnsi="Times New Roman"/>
          <w:b/>
          <w:sz w:val="22"/>
          <w:szCs w:val="22"/>
        </w:rPr>
      </w:pPr>
      <w:commentRangeStart w:id="0"/>
      <w:r w:rsidRPr="00FD4A07">
        <w:rPr>
          <w:rFonts w:ascii="Times New Roman" w:hAnsi="Times New Roman"/>
          <w:b/>
          <w:sz w:val="22"/>
          <w:szCs w:val="22"/>
        </w:rPr>
        <w:t>CHURCH</w:t>
      </w:r>
      <w:commentRangeEnd w:id="0"/>
      <w:r w:rsidR="00BA5D9D">
        <w:rPr>
          <w:rStyle w:val="CommentReference"/>
        </w:rPr>
        <w:commentReference w:id="0"/>
      </w:r>
      <w:r w:rsidRPr="00FD4A07">
        <w:rPr>
          <w:rFonts w:ascii="Times New Roman" w:hAnsi="Times New Roman"/>
          <w:b/>
          <w:sz w:val="22"/>
          <w:szCs w:val="22"/>
        </w:rPr>
        <w:t xml:space="preserve"> MUSIC AND WORSHIP </w:t>
      </w:r>
    </w:p>
    <w:p w14:paraId="018AC69F" w14:textId="77777777" w:rsidR="0090787A" w:rsidRDefault="004D6A4D" w:rsidP="005B3726">
      <w:pPr>
        <w:widowControl/>
        <w:tabs>
          <w:tab w:val="left" w:pos="9360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MINOR</w:t>
      </w:r>
      <w:r w:rsidR="0090787A">
        <w:rPr>
          <w:rFonts w:ascii="Times New Roman" w:hAnsi="Times New Roman"/>
          <w:b/>
          <w:sz w:val="22"/>
          <w:szCs w:val="22"/>
        </w:rPr>
        <w:t xml:space="preserve"> </w:t>
      </w:r>
    </w:p>
    <w:p w14:paraId="43F269EC" w14:textId="77777777" w:rsidR="009F3A9D" w:rsidRDefault="009F3A9D" w:rsidP="005B3726">
      <w:pPr>
        <w:widowControl/>
        <w:tabs>
          <w:tab w:val="left" w:pos="9360"/>
        </w:tabs>
        <w:jc w:val="center"/>
        <w:rPr>
          <w:rFonts w:ascii="Times New Roman" w:hAnsi="Times New Roman"/>
          <w:b/>
          <w:sz w:val="22"/>
          <w:szCs w:val="22"/>
        </w:rPr>
      </w:pPr>
      <w:r w:rsidRPr="00FD4A07">
        <w:rPr>
          <w:rFonts w:ascii="Times New Roman" w:hAnsi="Times New Roman"/>
          <w:b/>
          <w:sz w:val="22"/>
          <w:szCs w:val="22"/>
        </w:rPr>
        <w:t>PLAN CHECKLIST</w:t>
      </w:r>
    </w:p>
    <w:p w14:paraId="45D66A5D" w14:textId="2CE91BD1" w:rsidR="005B3726" w:rsidRPr="005B3726" w:rsidDel="00C03260" w:rsidRDefault="005B3726" w:rsidP="005B3726">
      <w:pPr>
        <w:widowControl/>
        <w:tabs>
          <w:tab w:val="left" w:pos="9360"/>
        </w:tabs>
        <w:jc w:val="center"/>
        <w:rPr>
          <w:del w:id="1" w:author="Claudia Van Decker" w:date="2021-08-04T12:14:00Z"/>
          <w:rFonts w:ascii="Times New Roman" w:hAnsi="Times New Roman"/>
          <w:sz w:val="22"/>
          <w:szCs w:val="22"/>
        </w:rPr>
      </w:pPr>
      <w:del w:id="2" w:author="Claudia Van Decker" w:date="2021-08-04T12:14:00Z">
        <w:r w:rsidDel="00C03260">
          <w:rPr>
            <w:rFonts w:ascii="Times New Roman" w:hAnsi="Times New Roman"/>
            <w:sz w:val="22"/>
            <w:szCs w:val="22"/>
          </w:rPr>
          <w:delText>as of Sept 2016</w:delText>
        </w:r>
      </w:del>
    </w:p>
    <w:p w14:paraId="4DBB38BE" w14:textId="77777777" w:rsidR="009F3A9D" w:rsidRDefault="009F3A9D" w:rsidP="005B3726">
      <w:pPr>
        <w:rPr>
          <w:rFonts w:ascii="Times New Roman" w:hAnsi="Times New Roman"/>
          <w:sz w:val="22"/>
          <w:szCs w:val="22"/>
        </w:rPr>
      </w:pPr>
      <w:bookmarkStart w:id="3" w:name="_GoBack"/>
      <w:bookmarkEnd w:id="3"/>
    </w:p>
    <w:p w14:paraId="227CAB64" w14:textId="77777777" w:rsidR="009F3A9D" w:rsidRPr="005C1E55" w:rsidRDefault="009F3A9D" w:rsidP="005B3726">
      <w:pPr>
        <w:rPr>
          <w:rFonts w:ascii="Times New Roman" w:hAnsi="Times New Roman"/>
          <w:sz w:val="22"/>
          <w:szCs w:val="22"/>
        </w:rPr>
      </w:pPr>
    </w:p>
    <w:p w14:paraId="23C7D10E" w14:textId="77777777" w:rsidR="009F3A9D" w:rsidRPr="005C1E55" w:rsidRDefault="009F3A9D" w:rsidP="005B3726">
      <w:pPr>
        <w:rPr>
          <w:rFonts w:ascii="Times New Roman" w:hAnsi="Times New Roman"/>
          <w:sz w:val="22"/>
          <w:szCs w:val="22"/>
        </w:rPr>
      </w:pPr>
      <w:r w:rsidRPr="005C1E55">
        <w:rPr>
          <w:rFonts w:ascii="Times New Roman" w:hAnsi="Times New Roman"/>
          <w:sz w:val="22"/>
          <w:szCs w:val="22"/>
        </w:rPr>
        <w:t xml:space="preserve">Name:_________________________________ </w:t>
      </w:r>
      <w:r w:rsidR="005535EC">
        <w:rPr>
          <w:rFonts w:ascii="Times New Roman" w:hAnsi="Times New Roman"/>
          <w:sz w:val="22"/>
          <w:szCs w:val="22"/>
        </w:rPr>
        <w:t xml:space="preserve">    </w:t>
      </w:r>
      <w:r w:rsidRPr="005C1E55">
        <w:rPr>
          <w:rFonts w:ascii="Times New Roman" w:hAnsi="Times New Roman"/>
          <w:sz w:val="22"/>
          <w:szCs w:val="22"/>
        </w:rPr>
        <w:t>UW ID#: _________</w:t>
      </w:r>
      <w:r w:rsidR="005535EC">
        <w:rPr>
          <w:rFonts w:ascii="Times New Roman" w:hAnsi="Times New Roman"/>
          <w:sz w:val="22"/>
          <w:szCs w:val="22"/>
        </w:rPr>
        <w:t>____</w:t>
      </w:r>
      <w:r w:rsidRPr="005C1E55">
        <w:rPr>
          <w:rFonts w:ascii="Times New Roman" w:hAnsi="Times New Roman"/>
          <w:sz w:val="22"/>
          <w:szCs w:val="22"/>
        </w:rPr>
        <w:t xml:space="preserve">_____ </w:t>
      </w:r>
      <w:r w:rsidR="005535EC">
        <w:rPr>
          <w:rFonts w:ascii="Times New Roman" w:hAnsi="Times New Roman"/>
          <w:sz w:val="22"/>
          <w:szCs w:val="22"/>
        </w:rPr>
        <w:t xml:space="preserve">      </w:t>
      </w:r>
      <w:r w:rsidRPr="005C1E55">
        <w:rPr>
          <w:rFonts w:ascii="Times New Roman" w:hAnsi="Times New Roman"/>
          <w:sz w:val="22"/>
          <w:szCs w:val="22"/>
        </w:rPr>
        <w:t>Date:__________________</w:t>
      </w:r>
    </w:p>
    <w:p w14:paraId="43ABC2A1" w14:textId="77777777" w:rsidR="009F3A9D" w:rsidRDefault="009F3A9D" w:rsidP="005B3726">
      <w:pPr>
        <w:rPr>
          <w:rFonts w:ascii="Times New Roman" w:hAnsi="Times New Roman"/>
          <w:sz w:val="22"/>
          <w:szCs w:val="22"/>
        </w:rPr>
      </w:pPr>
    </w:p>
    <w:p w14:paraId="2F566B56" w14:textId="62290817" w:rsidR="00594BE5" w:rsidRPr="00594BE5" w:rsidRDefault="00594BE5" w:rsidP="005B3726">
      <w:pPr>
        <w:rPr>
          <w:rFonts w:ascii="Times New Roman" w:hAnsi="Times New Roman"/>
          <w:sz w:val="22"/>
          <w:szCs w:val="22"/>
        </w:rPr>
      </w:pPr>
      <w:r w:rsidRPr="00594BE5">
        <w:rPr>
          <w:rFonts w:ascii="Times New Roman" w:hAnsi="Times New Roman"/>
          <w:sz w:val="22"/>
          <w:szCs w:val="22"/>
          <w:lang w:val="en-CA"/>
        </w:rPr>
        <w:fldChar w:fldCharType="begin"/>
      </w:r>
      <w:r w:rsidRPr="00594BE5">
        <w:rPr>
          <w:rFonts w:ascii="Times New Roman" w:hAnsi="Times New Roman"/>
          <w:sz w:val="22"/>
          <w:szCs w:val="22"/>
          <w:lang w:val="en-CA"/>
        </w:rPr>
        <w:instrText xml:space="preserve"> SEQ CHAPTER \h \r 1</w:instrText>
      </w:r>
      <w:r w:rsidRPr="00594BE5">
        <w:rPr>
          <w:rFonts w:ascii="Times New Roman" w:hAnsi="Times New Roman"/>
          <w:sz w:val="22"/>
          <w:szCs w:val="22"/>
          <w:lang w:val="en-CA"/>
        </w:rPr>
        <w:fldChar w:fldCharType="end"/>
      </w:r>
      <w:r w:rsidR="005B3726">
        <w:rPr>
          <w:rFonts w:ascii="Times New Roman" w:hAnsi="Times New Roman"/>
          <w:sz w:val="22"/>
          <w:szCs w:val="22"/>
          <w:u w:val="single"/>
        </w:rPr>
        <w:t>Re</w:t>
      </w:r>
      <w:r w:rsidR="00197138">
        <w:rPr>
          <w:rFonts w:ascii="Times New Roman" w:hAnsi="Times New Roman"/>
          <w:sz w:val="22"/>
          <w:szCs w:val="22"/>
          <w:u w:val="single"/>
        </w:rPr>
        <w:t>q</w:t>
      </w:r>
      <w:r w:rsidR="005B3726">
        <w:rPr>
          <w:rFonts w:ascii="Times New Roman" w:hAnsi="Times New Roman"/>
          <w:sz w:val="22"/>
          <w:szCs w:val="22"/>
          <w:u w:val="single"/>
        </w:rPr>
        <w:t>uired C</w:t>
      </w:r>
      <w:r w:rsidRPr="00594BE5">
        <w:rPr>
          <w:rFonts w:ascii="Times New Roman" w:hAnsi="Times New Roman"/>
          <w:sz w:val="22"/>
          <w:szCs w:val="22"/>
          <w:u w:val="single"/>
        </w:rPr>
        <w:t>ourses</w:t>
      </w:r>
    </w:p>
    <w:p w14:paraId="21609BB5" w14:textId="77777777" w:rsidR="00594BE5" w:rsidRPr="00594BE5" w:rsidRDefault="005B3726" w:rsidP="005B372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_____MW 363/MUSI363/RS 357 C</w:t>
      </w:r>
      <w:r w:rsidR="00594BE5" w:rsidRPr="00594BE5">
        <w:rPr>
          <w:rFonts w:ascii="Times New Roman" w:hAnsi="Times New Roman"/>
          <w:sz w:val="22"/>
          <w:szCs w:val="22"/>
        </w:rPr>
        <w:t>hristian Hymnody</w:t>
      </w:r>
    </w:p>
    <w:p w14:paraId="124243F3" w14:textId="77777777" w:rsidR="00594BE5" w:rsidRPr="00594BE5" w:rsidRDefault="00594BE5" w:rsidP="005B3726">
      <w:pPr>
        <w:rPr>
          <w:rFonts w:ascii="Times New Roman" w:hAnsi="Times New Roman"/>
          <w:sz w:val="22"/>
          <w:szCs w:val="22"/>
        </w:rPr>
      </w:pPr>
      <w:r w:rsidRPr="00594BE5">
        <w:rPr>
          <w:rFonts w:ascii="Times New Roman" w:hAnsi="Times New Roman"/>
          <w:sz w:val="22"/>
          <w:szCs w:val="22"/>
        </w:rPr>
        <w:t>_____CMW 364/MUSIC 364/RS 358 Worship and Music</w:t>
      </w:r>
    </w:p>
    <w:p w14:paraId="133588E9" w14:textId="77777777" w:rsidR="00594BE5" w:rsidRPr="00594BE5" w:rsidRDefault="00594BE5" w:rsidP="005B3726">
      <w:pPr>
        <w:rPr>
          <w:rFonts w:ascii="Times New Roman" w:hAnsi="Times New Roman"/>
          <w:sz w:val="22"/>
          <w:szCs w:val="22"/>
        </w:rPr>
      </w:pPr>
      <w:r w:rsidRPr="00594BE5">
        <w:rPr>
          <w:rFonts w:ascii="Times New Roman" w:hAnsi="Times New Roman"/>
          <w:sz w:val="22"/>
          <w:szCs w:val="22"/>
        </w:rPr>
        <w:t>_____1 of MUSIC 253 Cathedral and Court: Music to 1600____</w:t>
      </w:r>
    </w:p>
    <w:p w14:paraId="07D21F00" w14:textId="77777777" w:rsidR="00594BE5" w:rsidRPr="00594BE5" w:rsidRDefault="00594BE5" w:rsidP="005B3726">
      <w:pPr>
        <w:rPr>
          <w:rFonts w:ascii="Times New Roman" w:hAnsi="Times New Roman"/>
          <w:sz w:val="22"/>
          <w:szCs w:val="22"/>
        </w:rPr>
      </w:pPr>
      <w:r w:rsidRPr="00594BE5">
        <w:rPr>
          <w:rFonts w:ascii="Times New Roman" w:hAnsi="Times New Roman"/>
          <w:sz w:val="22"/>
          <w:szCs w:val="22"/>
        </w:rPr>
        <w:tab/>
        <w:t xml:space="preserve">     MUSIC 254 Monteverdi to Mozart: Music from 1600 to 1800____</w:t>
      </w:r>
      <w:r w:rsidR="00A50AD0">
        <w:rPr>
          <w:rFonts w:ascii="Times New Roman" w:hAnsi="Times New Roman"/>
          <w:sz w:val="22"/>
          <w:szCs w:val="22"/>
        </w:rPr>
        <w:br/>
      </w:r>
      <w:r w:rsidR="00A50AD0">
        <w:rPr>
          <w:rFonts w:ascii="Times New Roman" w:hAnsi="Times New Roman"/>
          <w:sz w:val="22"/>
          <w:szCs w:val="22"/>
        </w:rPr>
        <w:tab/>
        <w:t xml:space="preserve">     MUSIC 262 Music for Vocal Ensemble _____</w:t>
      </w:r>
    </w:p>
    <w:p w14:paraId="22FBFA00" w14:textId="77777777" w:rsidR="00594BE5" w:rsidRPr="00594BE5" w:rsidRDefault="00594BE5" w:rsidP="005B3726">
      <w:pPr>
        <w:rPr>
          <w:rFonts w:ascii="Times New Roman" w:hAnsi="Times New Roman"/>
          <w:sz w:val="22"/>
          <w:szCs w:val="22"/>
        </w:rPr>
      </w:pPr>
    </w:p>
    <w:p w14:paraId="37B291EA" w14:textId="77777777" w:rsidR="00594BE5" w:rsidRPr="00594BE5" w:rsidRDefault="00594BE5" w:rsidP="005B3726">
      <w:pPr>
        <w:rPr>
          <w:rFonts w:ascii="Times New Roman" w:hAnsi="Times New Roman"/>
          <w:sz w:val="22"/>
          <w:szCs w:val="22"/>
        </w:rPr>
      </w:pPr>
      <w:r w:rsidRPr="00594BE5">
        <w:rPr>
          <w:rFonts w:ascii="Times New Roman" w:hAnsi="Times New Roman"/>
          <w:sz w:val="22"/>
          <w:szCs w:val="22"/>
          <w:u w:val="single"/>
        </w:rPr>
        <w:t>Elective Courses</w:t>
      </w:r>
    </w:p>
    <w:p w14:paraId="58949586" w14:textId="77777777" w:rsidR="00594BE5" w:rsidRPr="00594BE5" w:rsidRDefault="00594BE5" w:rsidP="005B3726">
      <w:pPr>
        <w:rPr>
          <w:rFonts w:ascii="Times New Roman" w:hAnsi="Times New Roman"/>
          <w:sz w:val="22"/>
          <w:szCs w:val="22"/>
        </w:rPr>
      </w:pPr>
      <w:r w:rsidRPr="00594BE5">
        <w:rPr>
          <w:rFonts w:ascii="Times New Roman" w:hAnsi="Times New Roman"/>
          <w:sz w:val="22"/>
          <w:szCs w:val="22"/>
        </w:rPr>
        <w:t>Three of the following courses, one from each group:</w:t>
      </w:r>
    </w:p>
    <w:p w14:paraId="57391583" w14:textId="6436DA69" w:rsidR="00594BE5" w:rsidRPr="00594BE5" w:rsidRDefault="00594BE5" w:rsidP="005B3726">
      <w:pPr>
        <w:ind w:left="2160" w:hanging="2160"/>
        <w:rPr>
          <w:rFonts w:ascii="Times New Roman" w:hAnsi="Times New Roman"/>
          <w:sz w:val="22"/>
          <w:szCs w:val="22"/>
        </w:rPr>
      </w:pPr>
      <w:r w:rsidRPr="00594BE5">
        <w:rPr>
          <w:rFonts w:ascii="Times New Roman" w:hAnsi="Times New Roman"/>
          <w:sz w:val="22"/>
          <w:szCs w:val="22"/>
        </w:rPr>
        <w:t>_____</w:t>
      </w:r>
      <w:r w:rsidRPr="00594BE5">
        <w:rPr>
          <w:rFonts w:ascii="Times New Roman" w:hAnsi="Times New Roman"/>
          <w:sz w:val="22"/>
          <w:szCs w:val="22"/>
        </w:rPr>
        <w:tab/>
        <w:t>Biblical:</w:t>
      </w:r>
      <w:r w:rsidRPr="00594BE5">
        <w:rPr>
          <w:rFonts w:ascii="Times New Roman" w:hAnsi="Times New Roman"/>
          <w:sz w:val="22"/>
          <w:szCs w:val="22"/>
        </w:rPr>
        <w:tab/>
      </w:r>
      <w:ins w:id="4" w:author="Kate Steiner" w:date="2021-07-30T12:54:00Z">
        <w:r w:rsidR="004C582B">
          <w:rPr>
            <w:rFonts w:ascii="Times New Roman" w:hAnsi="Times New Roman"/>
            <w:sz w:val="22"/>
            <w:szCs w:val="22"/>
          </w:rPr>
          <w:t>RS 228 Big Ideas of the Bible</w:t>
        </w:r>
      </w:ins>
      <w:del w:id="5" w:author="Kate Steiner" w:date="2021-07-30T12:54:00Z">
        <w:r w:rsidRPr="00594BE5" w:rsidDel="004C582B">
          <w:rPr>
            <w:rFonts w:ascii="Times New Roman" w:hAnsi="Times New Roman"/>
            <w:sz w:val="22"/>
            <w:szCs w:val="22"/>
          </w:rPr>
          <w:delText>RS 130</w:delText>
        </w:r>
        <w:r w:rsidR="00A4457A" w:rsidDel="004C582B">
          <w:rPr>
            <w:rFonts w:ascii="Times New Roman" w:hAnsi="Times New Roman"/>
            <w:sz w:val="22"/>
            <w:szCs w:val="22"/>
          </w:rPr>
          <w:delText>/JS 131</w:delText>
        </w:r>
        <w:r w:rsidRPr="00594BE5" w:rsidDel="004C582B">
          <w:rPr>
            <w:rFonts w:ascii="Times New Roman" w:hAnsi="Times New Roman"/>
            <w:sz w:val="22"/>
            <w:szCs w:val="22"/>
          </w:rPr>
          <w:delText xml:space="preserve"> The Bible: History, Literature, and Scripture</w:delText>
        </w:r>
      </w:del>
      <w:r w:rsidRPr="00594BE5">
        <w:rPr>
          <w:rFonts w:ascii="Times New Roman" w:hAnsi="Times New Roman"/>
          <w:sz w:val="22"/>
          <w:szCs w:val="22"/>
        </w:rPr>
        <w:t>____</w:t>
      </w:r>
    </w:p>
    <w:p w14:paraId="43FB28A4" w14:textId="77777777" w:rsidR="00594BE5" w:rsidRPr="00594BE5" w:rsidRDefault="00594BE5" w:rsidP="005B3726">
      <w:pPr>
        <w:rPr>
          <w:rFonts w:ascii="Times New Roman" w:hAnsi="Times New Roman"/>
          <w:sz w:val="22"/>
          <w:szCs w:val="22"/>
        </w:rPr>
      </w:pPr>
      <w:r w:rsidRPr="00594BE5">
        <w:rPr>
          <w:rFonts w:ascii="Times New Roman" w:hAnsi="Times New Roman"/>
          <w:sz w:val="22"/>
          <w:szCs w:val="22"/>
        </w:rPr>
        <w:tab/>
      </w:r>
      <w:r w:rsidRPr="00594BE5">
        <w:rPr>
          <w:rFonts w:ascii="Times New Roman" w:hAnsi="Times New Roman"/>
          <w:sz w:val="22"/>
          <w:szCs w:val="22"/>
        </w:rPr>
        <w:tab/>
      </w:r>
      <w:r w:rsidRPr="00594BE5">
        <w:rPr>
          <w:rFonts w:ascii="Times New Roman" w:hAnsi="Times New Roman"/>
          <w:sz w:val="22"/>
          <w:szCs w:val="22"/>
        </w:rPr>
        <w:tab/>
        <w:t>RS 235 Jesus: Life and Legacy____</w:t>
      </w:r>
    </w:p>
    <w:p w14:paraId="1553048E" w14:textId="77777777" w:rsidR="00594BE5" w:rsidRPr="00594BE5" w:rsidRDefault="00594BE5" w:rsidP="005B3726">
      <w:pPr>
        <w:rPr>
          <w:rFonts w:ascii="Times New Roman" w:hAnsi="Times New Roman"/>
          <w:sz w:val="22"/>
          <w:szCs w:val="22"/>
        </w:rPr>
      </w:pPr>
      <w:r w:rsidRPr="00594BE5">
        <w:rPr>
          <w:rFonts w:ascii="Times New Roman" w:hAnsi="Times New Roman"/>
          <w:sz w:val="22"/>
          <w:szCs w:val="22"/>
        </w:rPr>
        <w:tab/>
      </w:r>
      <w:r w:rsidRPr="00594BE5">
        <w:rPr>
          <w:rFonts w:ascii="Times New Roman" w:hAnsi="Times New Roman"/>
          <w:sz w:val="22"/>
          <w:szCs w:val="22"/>
        </w:rPr>
        <w:tab/>
      </w:r>
      <w:r w:rsidRPr="00594BE5">
        <w:rPr>
          <w:rFonts w:ascii="Times New Roman" w:hAnsi="Times New Roman"/>
          <w:sz w:val="22"/>
          <w:szCs w:val="22"/>
        </w:rPr>
        <w:tab/>
        <w:t>RS 236 Paul: Life and Letters____</w:t>
      </w:r>
    </w:p>
    <w:p w14:paraId="2CE2816C" w14:textId="77777777" w:rsidR="00594BE5" w:rsidRPr="00594BE5" w:rsidRDefault="00594BE5" w:rsidP="005B3726">
      <w:pPr>
        <w:ind w:left="2160" w:hanging="2160"/>
        <w:rPr>
          <w:rFonts w:ascii="Times New Roman" w:hAnsi="Times New Roman"/>
          <w:sz w:val="22"/>
          <w:szCs w:val="22"/>
        </w:rPr>
      </w:pPr>
      <w:r w:rsidRPr="00594BE5">
        <w:rPr>
          <w:rFonts w:ascii="Times New Roman" w:hAnsi="Times New Roman"/>
          <w:sz w:val="22"/>
          <w:szCs w:val="22"/>
        </w:rPr>
        <w:t>_____</w:t>
      </w:r>
      <w:r w:rsidRPr="00594BE5">
        <w:rPr>
          <w:rFonts w:ascii="Times New Roman" w:hAnsi="Times New Roman"/>
          <w:sz w:val="22"/>
          <w:szCs w:val="22"/>
        </w:rPr>
        <w:tab/>
        <w:t>Historical:</w:t>
      </w:r>
      <w:r w:rsidRPr="00594BE5">
        <w:rPr>
          <w:rFonts w:ascii="Times New Roman" w:hAnsi="Times New Roman"/>
          <w:sz w:val="22"/>
          <w:szCs w:val="22"/>
        </w:rPr>
        <w:tab/>
        <w:t>HIST 235/RS 240 History of Christianity____</w:t>
      </w:r>
    </w:p>
    <w:p w14:paraId="088BCACE" w14:textId="77777777" w:rsidR="00594BE5" w:rsidRPr="00594BE5" w:rsidRDefault="00594BE5" w:rsidP="005B3726">
      <w:pPr>
        <w:rPr>
          <w:rFonts w:ascii="Times New Roman" w:hAnsi="Times New Roman"/>
          <w:sz w:val="22"/>
          <w:szCs w:val="22"/>
        </w:rPr>
      </w:pPr>
      <w:r w:rsidRPr="00594BE5">
        <w:rPr>
          <w:rFonts w:ascii="Times New Roman" w:hAnsi="Times New Roman"/>
          <w:sz w:val="22"/>
          <w:szCs w:val="22"/>
        </w:rPr>
        <w:tab/>
      </w:r>
      <w:r w:rsidRPr="00594BE5">
        <w:rPr>
          <w:rFonts w:ascii="Times New Roman" w:hAnsi="Times New Roman"/>
          <w:sz w:val="22"/>
          <w:szCs w:val="22"/>
        </w:rPr>
        <w:tab/>
      </w:r>
      <w:r w:rsidRPr="00594BE5">
        <w:rPr>
          <w:rFonts w:ascii="Times New Roman" w:hAnsi="Times New Roman"/>
          <w:sz w:val="22"/>
          <w:szCs w:val="22"/>
        </w:rPr>
        <w:tab/>
        <w:t>HIST 348/RS 344 The Radical Reformation____</w:t>
      </w:r>
    </w:p>
    <w:p w14:paraId="75EFE7A5" w14:textId="77777777" w:rsidR="00594BE5" w:rsidRPr="00594BE5" w:rsidRDefault="00594BE5" w:rsidP="005B3726">
      <w:pPr>
        <w:rPr>
          <w:rFonts w:ascii="Times New Roman" w:hAnsi="Times New Roman"/>
          <w:sz w:val="22"/>
          <w:szCs w:val="22"/>
        </w:rPr>
      </w:pPr>
      <w:r w:rsidRPr="00594BE5">
        <w:rPr>
          <w:rFonts w:ascii="Times New Roman" w:hAnsi="Times New Roman"/>
          <w:sz w:val="22"/>
          <w:szCs w:val="22"/>
        </w:rPr>
        <w:tab/>
      </w:r>
      <w:r w:rsidRPr="00594BE5">
        <w:rPr>
          <w:rFonts w:ascii="Times New Roman" w:hAnsi="Times New Roman"/>
          <w:sz w:val="22"/>
          <w:szCs w:val="22"/>
        </w:rPr>
        <w:tab/>
      </w:r>
      <w:r w:rsidRPr="00594BE5">
        <w:rPr>
          <w:rFonts w:ascii="Times New Roman" w:hAnsi="Times New Roman"/>
          <w:sz w:val="22"/>
          <w:szCs w:val="22"/>
        </w:rPr>
        <w:tab/>
        <w:t>HIST 379/RS 343 Reformation History____</w:t>
      </w:r>
    </w:p>
    <w:p w14:paraId="0F96A898" w14:textId="77777777" w:rsidR="00594BE5" w:rsidRPr="00594BE5" w:rsidRDefault="00594BE5" w:rsidP="005B3726">
      <w:pPr>
        <w:rPr>
          <w:rFonts w:ascii="Times New Roman" w:hAnsi="Times New Roman"/>
          <w:sz w:val="22"/>
          <w:szCs w:val="22"/>
        </w:rPr>
      </w:pPr>
      <w:r w:rsidRPr="00594BE5">
        <w:rPr>
          <w:rFonts w:ascii="Times New Roman" w:hAnsi="Times New Roman"/>
          <w:sz w:val="22"/>
          <w:szCs w:val="22"/>
        </w:rPr>
        <w:tab/>
      </w:r>
      <w:r w:rsidRPr="00594BE5">
        <w:rPr>
          <w:rFonts w:ascii="Times New Roman" w:hAnsi="Times New Roman"/>
          <w:sz w:val="22"/>
          <w:szCs w:val="22"/>
        </w:rPr>
        <w:tab/>
      </w:r>
      <w:r w:rsidRPr="00594BE5">
        <w:rPr>
          <w:rFonts w:ascii="Times New Roman" w:hAnsi="Times New Roman"/>
          <w:sz w:val="22"/>
          <w:szCs w:val="22"/>
        </w:rPr>
        <w:tab/>
        <w:t>RS 348 Vatican II____</w:t>
      </w:r>
    </w:p>
    <w:p w14:paraId="21CE883E" w14:textId="77777777" w:rsidR="00594BE5" w:rsidRPr="00594BE5" w:rsidRDefault="00594BE5" w:rsidP="005B3726">
      <w:pPr>
        <w:ind w:left="2160" w:hanging="2160"/>
        <w:rPr>
          <w:rFonts w:ascii="Times New Roman" w:hAnsi="Times New Roman"/>
          <w:sz w:val="22"/>
          <w:szCs w:val="22"/>
        </w:rPr>
      </w:pPr>
      <w:r w:rsidRPr="00594BE5">
        <w:rPr>
          <w:rFonts w:ascii="Times New Roman" w:hAnsi="Times New Roman"/>
          <w:sz w:val="22"/>
          <w:szCs w:val="22"/>
        </w:rPr>
        <w:t>_____</w:t>
      </w:r>
      <w:r w:rsidRPr="00594BE5">
        <w:rPr>
          <w:rFonts w:ascii="Times New Roman" w:hAnsi="Times New Roman"/>
          <w:sz w:val="22"/>
          <w:szCs w:val="22"/>
        </w:rPr>
        <w:tab/>
        <w:t>Theological:</w:t>
      </w:r>
      <w:r w:rsidRPr="00594BE5">
        <w:rPr>
          <w:rFonts w:ascii="Times New Roman" w:hAnsi="Times New Roman"/>
          <w:sz w:val="22"/>
          <w:szCs w:val="22"/>
        </w:rPr>
        <w:tab/>
        <w:t>RS 151 Roman Catholicism____</w:t>
      </w:r>
    </w:p>
    <w:p w14:paraId="0B4D6EC5" w14:textId="6D24F5D0" w:rsidR="00594BE5" w:rsidRPr="00594BE5" w:rsidRDefault="00CD78BC" w:rsidP="005B372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RS 253</w:t>
      </w:r>
      <w:r w:rsidR="00594BE5" w:rsidRPr="00594BE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Christianity’s Big Questions</w:t>
      </w:r>
      <w:r w:rsidR="00594BE5" w:rsidRPr="00594BE5">
        <w:rPr>
          <w:rFonts w:ascii="Times New Roman" w:hAnsi="Times New Roman"/>
          <w:sz w:val="22"/>
          <w:szCs w:val="22"/>
        </w:rPr>
        <w:t>____</w:t>
      </w:r>
    </w:p>
    <w:p w14:paraId="349F308B" w14:textId="77777777" w:rsidR="00594BE5" w:rsidRPr="00594BE5" w:rsidDel="004C582B" w:rsidRDefault="00594BE5" w:rsidP="005B3726">
      <w:pPr>
        <w:rPr>
          <w:del w:id="6" w:author="Kate Steiner" w:date="2021-07-30T12:55:00Z"/>
          <w:rFonts w:ascii="Times New Roman" w:hAnsi="Times New Roman"/>
          <w:sz w:val="22"/>
          <w:szCs w:val="22"/>
        </w:rPr>
      </w:pPr>
      <w:r w:rsidRPr="00594BE5">
        <w:rPr>
          <w:rFonts w:ascii="Times New Roman" w:hAnsi="Times New Roman"/>
          <w:sz w:val="22"/>
          <w:szCs w:val="22"/>
        </w:rPr>
        <w:tab/>
      </w:r>
      <w:r w:rsidRPr="00594BE5">
        <w:rPr>
          <w:rFonts w:ascii="Times New Roman" w:hAnsi="Times New Roman"/>
          <w:sz w:val="22"/>
          <w:szCs w:val="22"/>
        </w:rPr>
        <w:tab/>
      </w:r>
      <w:r w:rsidRPr="00594BE5">
        <w:rPr>
          <w:rFonts w:ascii="Times New Roman" w:hAnsi="Times New Roman"/>
          <w:sz w:val="22"/>
          <w:szCs w:val="22"/>
        </w:rPr>
        <w:tab/>
        <w:t>RS 250 History of Christian Thought____</w:t>
      </w:r>
    </w:p>
    <w:p w14:paraId="5A160815" w14:textId="2765CD4E" w:rsidR="00594BE5" w:rsidRPr="00594BE5" w:rsidRDefault="00594BE5" w:rsidP="005B3726">
      <w:pPr>
        <w:rPr>
          <w:rFonts w:ascii="Times New Roman" w:hAnsi="Times New Roman"/>
          <w:sz w:val="22"/>
          <w:szCs w:val="22"/>
        </w:rPr>
      </w:pPr>
      <w:del w:id="7" w:author="Kate Steiner" w:date="2021-07-30T12:55:00Z">
        <w:r w:rsidRPr="00594BE5" w:rsidDel="004C582B">
          <w:rPr>
            <w:rFonts w:ascii="Times New Roman" w:hAnsi="Times New Roman"/>
            <w:sz w:val="22"/>
            <w:szCs w:val="22"/>
          </w:rPr>
          <w:tab/>
        </w:r>
        <w:r w:rsidRPr="00594BE5" w:rsidDel="004C582B">
          <w:rPr>
            <w:rFonts w:ascii="Times New Roman" w:hAnsi="Times New Roman"/>
            <w:sz w:val="22"/>
            <w:szCs w:val="22"/>
          </w:rPr>
          <w:tab/>
        </w:r>
        <w:r w:rsidRPr="00594BE5" w:rsidDel="004C582B">
          <w:rPr>
            <w:rFonts w:ascii="Times New Roman" w:hAnsi="Times New Roman"/>
            <w:sz w:val="22"/>
            <w:szCs w:val="22"/>
          </w:rPr>
          <w:tab/>
          <w:delText>RS 257 Eastern Christianity: Being God and Human____</w:delText>
        </w:r>
      </w:del>
    </w:p>
    <w:p w14:paraId="1A40E154" w14:textId="32F6965A" w:rsidR="00594BE5" w:rsidRPr="00594BE5" w:rsidRDefault="00594BE5" w:rsidP="005B3726">
      <w:pPr>
        <w:rPr>
          <w:rFonts w:ascii="Times New Roman" w:hAnsi="Times New Roman"/>
          <w:sz w:val="22"/>
          <w:szCs w:val="22"/>
        </w:rPr>
      </w:pPr>
      <w:r w:rsidRPr="00594BE5">
        <w:rPr>
          <w:rFonts w:ascii="Times New Roman" w:hAnsi="Times New Roman"/>
          <w:sz w:val="22"/>
          <w:szCs w:val="22"/>
        </w:rPr>
        <w:tab/>
      </w:r>
      <w:r w:rsidRPr="00594BE5">
        <w:rPr>
          <w:rFonts w:ascii="Times New Roman" w:hAnsi="Times New Roman"/>
          <w:sz w:val="22"/>
          <w:szCs w:val="22"/>
        </w:rPr>
        <w:tab/>
      </w:r>
      <w:r w:rsidRPr="00594BE5">
        <w:rPr>
          <w:rFonts w:ascii="Times New Roman" w:hAnsi="Times New Roman"/>
          <w:sz w:val="22"/>
          <w:szCs w:val="22"/>
        </w:rPr>
        <w:tab/>
        <w:t xml:space="preserve">RS 286 Spirit in Motion: Secular and Religious </w:t>
      </w:r>
      <w:r w:rsidR="00197138" w:rsidRPr="00594BE5">
        <w:rPr>
          <w:rFonts w:ascii="Times New Roman" w:hAnsi="Times New Roman"/>
          <w:sz w:val="22"/>
          <w:szCs w:val="22"/>
        </w:rPr>
        <w:t>Spiritualties</w:t>
      </w:r>
      <w:r w:rsidRPr="00594BE5">
        <w:rPr>
          <w:rFonts w:ascii="Times New Roman" w:hAnsi="Times New Roman"/>
          <w:sz w:val="22"/>
          <w:szCs w:val="22"/>
        </w:rPr>
        <w:t xml:space="preserve"> Today____</w:t>
      </w:r>
    </w:p>
    <w:p w14:paraId="461102DF" w14:textId="77777777" w:rsidR="00594BE5" w:rsidRPr="00594BE5" w:rsidRDefault="00594BE5" w:rsidP="005B3726">
      <w:pPr>
        <w:rPr>
          <w:rFonts w:ascii="Times New Roman" w:hAnsi="Times New Roman"/>
          <w:sz w:val="22"/>
          <w:szCs w:val="22"/>
        </w:rPr>
      </w:pPr>
    </w:p>
    <w:p w14:paraId="15A7F710" w14:textId="77777777" w:rsidR="00594BE5" w:rsidRPr="00594BE5" w:rsidRDefault="00594BE5" w:rsidP="005B3726">
      <w:pPr>
        <w:rPr>
          <w:rFonts w:ascii="Times New Roman" w:hAnsi="Times New Roman"/>
          <w:sz w:val="22"/>
          <w:szCs w:val="22"/>
        </w:rPr>
      </w:pPr>
    </w:p>
    <w:p w14:paraId="67BDD051" w14:textId="77777777" w:rsidR="00594BE5" w:rsidRPr="00594BE5" w:rsidRDefault="00594BE5" w:rsidP="005B3726">
      <w:pPr>
        <w:rPr>
          <w:rFonts w:ascii="Times New Roman" w:hAnsi="Times New Roman"/>
          <w:sz w:val="22"/>
          <w:szCs w:val="22"/>
        </w:rPr>
      </w:pPr>
      <w:r w:rsidRPr="00594BE5">
        <w:rPr>
          <w:rFonts w:ascii="Times New Roman" w:hAnsi="Times New Roman"/>
          <w:sz w:val="22"/>
          <w:szCs w:val="22"/>
        </w:rPr>
        <w:t>Two of the following courses (not already selected above):</w:t>
      </w:r>
    </w:p>
    <w:p w14:paraId="77ED9368" w14:textId="3ADA0629" w:rsidR="00594BE5" w:rsidRPr="00594BE5" w:rsidRDefault="00594BE5" w:rsidP="005B3726">
      <w:pPr>
        <w:rPr>
          <w:rFonts w:ascii="Times New Roman" w:hAnsi="Times New Roman"/>
          <w:sz w:val="22"/>
          <w:szCs w:val="22"/>
        </w:rPr>
      </w:pPr>
      <w:r w:rsidRPr="00594BE5">
        <w:rPr>
          <w:rFonts w:ascii="Times New Roman" w:hAnsi="Times New Roman"/>
          <w:sz w:val="22"/>
          <w:szCs w:val="22"/>
        </w:rPr>
        <w:t xml:space="preserve">_____CMW 201 </w:t>
      </w:r>
      <w:r w:rsidR="00D952BC">
        <w:rPr>
          <w:rFonts w:ascii="Times New Roman" w:hAnsi="Times New Roman"/>
          <w:sz w:val="22"/>
          <w:szCs w:val="22"/>
        </w:rPr>
        <w:t>and</w:t>
      </w:r>
      <w:r w:rsidRPr="00594BE5">
        <w:rPr>
          <w:rFonts w:ascii="Times New Roman" w:hAnsi="Times New Roman"/>
          <w:sz w:val="22"/>
          <w:szCs w:val="22"/>
        </w:rPr>
        <w:t xml:space="preserve"> 202 Worship Practicum 1 &amp; 2</w:t>
      </w:r>
      <w:r w:rsidR="00D952BC">
        <w:rPr>
          <w:rFonts w:ascii="Times New Roman" w:hAnsi="Times New Roman"/>
          <w:sz w:val="22"/>
          <w:szCs w:val="22"/>
        </w:rPr>
        <w:t xml:space="preserve"> (0.25 units each)</w:t>
      </w:r>
    </w:p>
    <w:p w14:paraId="703CF0C5" w14:textId="1827ADF5" w:rsidR="00594BE5" w:rsidRPr="00594BE5" w:rsidRDefault="00594BE5" w:rsidP="005B3726">
      <w:pPr>
        <w:rPr>
          <w:rFonts w:ascii="Times New Roman" w:hAnsi="Times New Roman"/>
          <w:sz w:val="22"/>
          <w:szCs w:val="22"/>
        </w:rPr>
      </w:pPr>
      <w:r w:rsidRPr="00594BE5">
        <w:rPr>
          <w:rFonts w:ascii="Times New Roman" w:hAnsi="Times New Roman"/>
          <w:sz w:val="22"/>
          <w:szCs w:val="22"/>
        </w:rPr>
        <w:t>_____MUSIC 222 Conducting 1</w:t>
      </w:r>
    </w:p>
    <w:p w14:paraId="6CED964C" w14:textId="17A460F1" w:rsidR="005B3726" w:rsidRDefault="00197138" w:rsidP="005B3726">
      <w:pPr>
        <w:rPr>
          <w:rFonts w:ascii="Times New Roman" w:hAnsi="Times New Roman"/>
          <w:sz w:val="22"/>
          <w:szCs w:val="22"/>
        </w:rPr>
      </w:pPr>
      <w:r w:rsidRPr="00594BE5">
        <w:rPr>
          <w:rFonts w:ascii="Times New Roman" w:hAnsi="Times New Roman"/>
          <w:sz w:val="22"/>
          <w:szCs w:val="22"/>
        </w:rPr>
        <w:t>_____</w:t>
      </w:r>
      <w:r w:rsidR="00DA3E1F">
        <w:rPr>
          <w:rFonts w:ascii="Times New Roman" w:hAnsi="Times New Roman"/>
          <w:sz w:val="22"/>
          <w:szCs w:val="22"/>
        </w:rPr>
        <w:t>MUSIC 232 Music as a Global Phenomenon</w:t>
      </w:r>
      <w:r w:rsidR="005B3726">
        <w:rPr>
          <w:rFonts w:ascii="Times New Roman" w:hAnsi="Times New Roman"/>
          <w:sz w:val="22"/>
          <w:szCs w:val="22"/>
        </w:rPr>
        <w:br/>
      </w:r>
      <w:r w:rsidRPr="00594BE5">
        <w:rPr>
          <w:rFonts w:ascii="Times New Roman" w:hAnsi="Times New Roman"/>
          <w:sz w:val="22"/>
          <w:szCs w:val="22"/>
        </w:rPr>
        <w:t>_____</w:t>
      </w:r>
      <w:r w:rsidR="00DA3E1F">
        <w:rPr>
          <w:rFonts w:ascii="Times New Roman" w:hAnsi="Times New Roman"/>
          <w:sz w:val="22"/>
          <w:szCs w:val="22"/>
        </w:rPr>
        <w:t>MUSIC 233 Musical Rhythm in Global Perspective</w:t>
      </w:r>
    </w:p>
    <w:p w14:paraId="71ABCEA1" w14:textId="08AEFA38" w:rsidR="005B3726" w:rsidRPr="00594BE5" w:rsidRDefault="00197138" w:rsidP="005B3726">
      <w:pPr>
        <w:rPr>
          <w:rFonts w:ascii="Times New Roman" w:hAnsi="Times New Roman"/>
          <w:sz w:val="22"/>
          <w:szCs w:val="22"/>
        </w:rPr>
      </w:pPr>
      <w:r w:rsidRPr="00594BE5">
        <w:rPr>
          <w:rFonts w:ascii="Times New Roman" w:hAnsi="Times New Roman"/>
          <w:sz w:val="22"/>
          <w:szCs w:val="22"/>
        </w:rPr>
        <w:t>_____</w:t>
      </w:r>
      <w:r w:rsidR="005B3726" w:rsidRPr="00594BE5">
        <w:rPr>
          <w:rFonts w:ascii="Times New Roman" w:hAnsi="Times New Roman"/>
          <w:sz w:val="22"/>
          <w:szCs w:val="22"/>
        </w:rPr>
        <w:t>MUSIC 376 Composition</w:t>
      </w:r>
    </w:p>
    <w:p w14:paraId="6722DB6A" w14:textId="57919FDE" w:rsidR="00594BE5" w:rsidRPr="00594BE5" w:rsidRDefault="00594BE5" w:rsidP="005B3726">
      <w:pPr>
        <w:rPr>
          <w:rFonts w:ascii="Times New Roman" w:hAnsi="Times New Roman"/>
          <w:sz w:val="22"/>
          <w:szCs w:val="22"/>
        </w:rPr>
      </w:pPr>
      <w:r w:rsidRPr="00594BE5">
        <w:rPr>
          <w:rFonts w:ascii="Times New Roman" w:hAnsi="Times New Roman"/>
          <w:sz w:val="22"/>
          <w:szCs w:val="22"/>
        </w:rPr>
        <w:t xml:space="preserve">_____MUSIC 253 Cathedral and Court: Music to 1600 </w:t>
      </w:r>
    </w:p>
    <w:p w14:paraId="3F48651F" w14:textId="554873DC" w:rsidR="00594BE5" w:rsidRPr="00594BE5" w:rsidRDefault="00197138" w:rsidP="005B3726">
      <w:pPr>
        <w:rPr>
          <w:rFonts w:ascii="Times New Roman" w:hAnsi="Times New Roman"/>
          <w:sz w:val="22"/>
          <w:szCs w:val="22"/>
        </w:rPr>
      </w:pPr>
      <w:r w:rsidRPr="00594BE5">
        <w:rPr>
          <w:rFonts w:ascii="Times New Roman" w:hAnsi="Times New Roman"/>
          <w:sz w:val="22"/>
          <w:szCs w:val="22"/>
        </w:rPr>
        <w:t>_____</w:t>
      </w:r>
      <w:r w:rsidR="00594BE5" w:rsidRPr="00594BE5">
        <w:rPr>
          <w:rFonts w:ascii="Times New Roman" w:hAnsi="Times New Roman"/>
          <w:sz w:val="22"/>
          <w:szCs w:val="22"/>
        </w:rPr>
        <w:t xml:space="preserve">MUSIC 254 Monteverdi to Mozart: Music from 1600 to 1800 </w:t>
      </w:r>
    </w:p>
    <w:p w14:paraId="575C3A84" w14:textId="0685C7A3" w:rsidR="00594BE5" w:rsidRDefault="00197138" w:rsidP="005B3726">
      <w:pPr>
        <w:rPr>
          <w:rFonts w:ascii="Times New Roman" w:hAnsi="Times New Roman"/>
          <w:sz w:val="22"/>
          <w:szCs w:val="22"/>
        </w:rPr>
      </w:pPr>
      <w:r w:rsidRPr="00594BE5">
        <w:rPr>
          <w:rFonts w:ascii="Times New Roman" w:hAnsi="Times New Roman"/>
          <w:sz w:val="22"/>
          <w:szCs w:val="22"/>
        </w:rPr>
        <w:t>_____</w:t>
      </w:r>
      <w:r w:rsidR="00DA3E1F">
        <w:rPr>
          <w:rFonts w:ascii="Times New Roman" w:hAnsi="Times New Roman"/>
          <w:sz w:val="22"/>
          <w:szCs w:val="22"/>
        </w:rPr>
        <w:t>MUSIC 262</w:t>
      </w:r>
      <w:r w:rsidR="00594BE5" w:rsidRPr="00594BE5">
        <w:rPr>
          <w:rFonts w:ascii="Times New Roman" w:hAnsi="Times New Roman"/>
          <w:sz w:val="22"/>
          <w:szCs w:val="22"/>
        </w:rPr>
        <w:t xml:space="preserve"> </w:t>
      </w:r>
      <w:r w:rsidR="005B3726">
        <w:rPr>
          <w:rFonts w:ascii="Times New Roman" w:hAnsi="Times New Roman"/>
          <w:sz w:val="22"/>
          <w:szCs w:val="22"/>
        </w:rPr>
        <w:t>Music for Vocal Ensemble</w:t>
      </w:r>
    </w:p>
    <w:p w14:paraId="0225FDC9" w14:textId="77777777" w:rsidR="00197138" w:rsidRPr="00594BE5" w:rsidRDefault="00197138" w:rsidP="005B3726">
      <w:pPr>
        <w:rPr>
          <w:rFonts w:ascii="Times New Roman" w:hAnsi="Times New Roman"/>
          <w:sz w:val="22"/>
          <w:szCs w:val="22"/>
        </w:rPr>
      </w:pPr>
    </w:p>
    <w:p w14:paraId="083DB525" w14:textId="77777777" w:rsidR="00594BE5" w:rsidRPr="00594BE5" w:rsidRDefault="00594BE5" w:rsidP="005B3726">
      <w:pPr>
        <w:tabs>
          <w:tab w:val="right" w:pos="9360"/>
        </w:tabs>
        <w:rPr>
          <w:rFonts w:ascii="Times New Roman" w:hAnsi="Times New Roman"/>
          <w:sz w:val="22"/>
          <w:szCs w:val="22"/>
        </w:rPr>
      </w:pPr>
      <w:r w:rsidRPr="00594BE5">
        <w:rPr>
          <w:rFonts w:ascii="Times New Roman" w:hAnsi="Times New Roman"/>
          <w:b/>
          <w:bCs/>
          <w:sz w:val="22"/>
          <w:szCs w:val="22"/>
        </w:rPr>
        <w:t>Notes:</w:t>
      </w:r>
      <w:r w:rsidRPr="00594BE5">
        <w:rPr>
          <w:rFonts w:ascii="Times New Roman" w:hAnsi="Times New Roman"/>
          <w:sz w:val="22"/>
          <w:szCs w:val="22"/>
        </w:rPr>
        <w:tab/>
      </w:r>
      <w:r w:rsidRPr="00594BE5">
        <w:rPr>
          <w:rFonts w:ascii="Times New Roman" w:hAnsi="Times New Roman"/>
          <w:sz w:val="22"/>
          <w:szCs w:val="22"/>
        </w:rPr>
        <w:tab/>
      </w:r>
      <w:r w:rsidRPr="00594BE5">
        <w:rPr>
          <w:rFonts w:ascii="Times New Roman" w:hAnsi="Times New Roman"/>
          <w:sz w:val="22"/>
          <w:szCs w:val="22"/>
        </w:rPr>
        <w:tab/>
      </w:r>
      <w:r w:rsidRPr="00594BE5">
        <w:rPr>
          <w:rFonts w:ascii="Times New Roman" w:hAnsi="Times New Roman"/>
          <w:sz w:val="22"/>
          <w:szCs w:val="22"/>
        </w:rPr>
        <w:tab/>
      </w:r>
    </w:p>
    <w:p w14:paraId="425B0217" w14:textId="77777777" w:rsidR="00594BE5" w:rsidRPr="00594BE5" w:rsidRDefault="00594BE5" w:rsidP="005B3726">
      <w:pPr>
        <w:rPr>
          <w:rFonts w:ascii="Times New Roman" w:hAnsi="Times New Roman"/>
          <w:i/>
          <w:iCs/>
          <w:sz w:val="22"/>
          <w:szCs w:val="22"/>
        </w:rPr>
      </w:pPr>
      <w:r w:rsidRPr="00594BE5">
        <w:rPr>
          <w:rFonts w:ascii="Times New Roman" w:hAnsi="Times New Roman"/>
          <w:sz w:val="22"/>
          <w:szCs w:val="22"/>
        </w:rPr>
        <w:t xml:space="preserve">1. </w:t>
      </w:r>
      <w:r w:rsidRPr="00594BE5">
        <w:rPr>
          <w:rFonts w:ascii="Times New Roman" w:hAnsi="Times New Roman"/>
          <w:i/>
          <w:iCs/>
          <w:sz w:val="22"/>
          <w:szCs w:val="22"/>
        </w:rPr>
        <w:t>Courses should be chosen in consultation with the Director of the plan.  Alternative courses may be approved by the Director.</w:t>
      </w:r>
    </w:p>
    <w:p w14:paraId="386C084B" w14:textId="77777777" w:rsidR="00594BE5" w:rsidRPr="00594BE5" w:rsidRDefault="00594BE5" w:rsidP="005B3726">
      <w:pPr>
        <w:rPr>
          <w:rFonts w:ascii="Times New Roman" w:hAnsi="Times New Roman"/>
          <w:sz w:val="22"/>
          <w:szCs w:val="22"/>
        </w:rPr>
      </w:pPr>
      <w:r w:rsidRPr="00594BE5">
        <w:rPr>
          <w:rFonts w:ascii="Times New Roman" w:hAnsi="Times New Roman"/>
          <w:sz w:val="22"/>
          <w:szCs w:val="22"/>
        </w:rPr>
        <w:t xml:space="preserve">2.  </w:t>
      </w:r>
      <w:r w:rsidRPr="00594BE5">
        <w:rPr>
          <w:rFonts w:ascii="Times New Roman" w:hAnsi="Times New Roman"/>
          <w:i/>
          <w:iCs/>
          <w:sz w:val="22"/>
          <w:szCs w:val="22"/>
        </w:rPr>
        <w:t>No one course may fulfill more than one requirement with the Church Music and Worship plan.</w:t>
      </w:r>
    </w:p>
    <w:p w14:paraId="2386FA38" w14:textId="77777777" w:rsidR="005535EC" w:rsidRPr="00594BE5" w:rsidRDefault="005535EC" w:rsidP="005B3726">
      <w:pPr>
        <w:widowControl/>
        <w:tabs>
          <w:tab w:val="center" w:pos="5400"/>
          <w:tab w:val="left" w:pos="9360"/>
        </w:tabs>
        <w:rPr>
          <w:rFonts w:ascii="Times New Roman" w:hAnsi="Times New Roman"/>
          <w:sz w:val="22"/>
          <w:szCs w:val="22"/>
        </w:rPr>
      </w:pPr>
    </w:p>
    <w:p w14:paraId="0C39E913" w14:textId="77777777" w:rsidR="00D6570E" w:rsidRPr="003363EE" w:rsidRDefault="0055530C" w:rsidP="005B3726">
      <w:pPr>
        <w:widowControl/>
        <w:tabs>
          <w:tab w:val="center" w:pos="5400"/>
          <w:tab w:val="left" w:pos="9360"/>
        </w:tabs>
        <w:rPr>
          <w:rFonts w:ascii="Times New Roman" w:hAnsi="Times New Roman"/>
          <w:b/>
          <w:bCs/>
          <w:i/>
          <w:sz w:val="22"/>
          <w:szCs w:val="22"/>
        </w:rPr>
      </w:pPr>
      <w:r w:rsidRPr="003363EE">
        <w:rPr>
          <w:rFonts w:ascii="Times New Roman" w:hAnsi="Times New Roman"/>
          <w:i/>
          <w:sz w:val="22"/>
          <w:szCs w:val="22"/>
        </w:rPr>
        <w:t>F</w:t>
      </w:r>
      <w:r w:rsidR="0090787A" w:rsidRPr="003363EE">
        <w:rPr>
          <w:rFonts w:ascii="Times New Roman" w:hAnsi="Times New Roman"/>
          <w:i/>
          <w:sz w:val="22"/>
          <w:szCs w:val="22"/>
        </w:rPr>
        <w:t xml:space="preserve">or CMW Specialization, see </w:t>
      </w:r>
      <w:r w:rsidR="005B3726">
        <w:rPr>
          <w:rFonts w:ascii="Times New Roman" w:hAnsi="Times New Roman"/>
          <w:i/>
          <w:sz w:val="22"/>
          <w:szCs w:val="22"/>
        </w:rPr>
        <w:t xml:space="preserve">3 or 4-year </w:t>
      </w:r>
      <w:r w:rsidR="0090787A" w:rsidRPr="003363EE">
        <w:rPr>
          <w:rFonts w:ascii="Times New Roman" w:hAnsi="Times New Roman"/>
          <w:i/>
          <w:sz w:val="22"/>
          <w:szCs w:val="22"/>
        </w:rPr>
        <w:t>Music Honours Checklist</w:t>
      </w:r>
      <w:r w:rsidR="005B3726">
        <w:rPr>
          <w:rFonts w:ascii="Times New Roman" w:hAnsi="Times New Roman"/>
          <w:i/>
          <w:sz w:val="22"/>
          <w:szCs w:val="22"/>
        </w:rPr>
        <w:t xml:space="preserve">: </w:t>
      </w:r>
      <w:r w:rsidR="005B3726" w:rsidRPr="003363EE">
        <w:rPr>
          <w:rFonts w:ascii="Times New Roman" w:hAnsi="Times New Roman"/>
          <w:i/>
          <w:sz w:val="22"/>
          <w:szCs w:val="22"/>
        </w:rPr>
        <w:t>CMW Specialization</w:t>
      </w:r>
    </w:p>
    <w:p w14:paraId="24AF3042" w14:textId="77777777" w:rsidR="00D6570E" w:rsidRDefault="00D6570E" w:rsidP="005B3726">
      <w:pPr>
        <w:widowControl/>
        <w:tabs>
          <w:tab w:val="center" w:pos="5400"/>
          <w:tab w:val="left" w:pos="9360"/>
        </w:tabs>
        <w:rPr>
          <w:rFonts w:ascii="Times New Roman" w:hAnsi="Times New Roman"/>
          <w:b/>
          <w:bCs/>
          <w:sz w:val="22"/>
          <w:szCs w:val="22"/>
        </w:rPr>
      </w:pPr>
    </w:p>
    <w:p w14:paraId="6FDB09D9" w14:textId="77777777" w:rsidR="00D6570E" w:rsidRDefault="00D6570E" w:rsidP="005B3726">
      <w:pPr>
        <w:widowControl/>
        <w:tabs>
          <w:tab w:val="center" w:pos="5400"/>
          <w:tab w:val="left" w:pos="9360"/>
        </w:tabs>
        <w:rPr>
          <w:rFonts w:ascii="Times New Roman" w:hAnsi="Times New Roman"/>
          <w:sz w:val="22"/>
          <w:szCs w:val="22"/>
        </w:rPr>
      </w:pPr>
      <w:r w:rsidRPr="00CC6B7E">
        <w:rPr>
          <w:rFonts w:ascii="Times New Roman" w:hAnsi="Times New Roman"/>
          <w:b/>
          <w:bCs/>
          <w:sz w:val="22"/>
          <w:szCs w:val="22"/>
        </w:rPr>
        <w:t>NOTE: IT IS THE STUDENT</w:t>
      </w:r>
      <w:r w:rsidRPr="00CC6B7E">
        <w:rPr>
          <w:rFonts w:ascii="Times New Roman" w:hAnsi="Times New Roman"/>
          <w:b/>
          <w:bCs/>
          <w:sz w:val="22"/>
          <w:szCs w:val="22"/>
        </w:rPr>
        <w:sym w:font="WP TypographicSymbols" w:char="003D"/>
      </w:r>
      <w:r w:rsidRPr="00CC6B7E">
        <w:rPr>
          <w:rFonts w:ascii="Times New Roman" w:hAnsi="Times New Roman"/>
          <w:b/>
          <w:bCs/>
          <w:sz w:val="22"/>
          <w:szCs w:val="22"/>
        </w:rPr>
        <w:t xml:space="preserve">S RESPONSIBILITY TO ENSURE THAT THE PLAN REQUIREMENTS ARE MET ACCORDING TO THE UNDERGRADUATE CALENDAR: </w:t>
      </w:r>
      <w:r w:rsidRPr="00CC6B7E">
        <w:rPr>
          <w:rStyle w:val="Hypertext"/>
          <w:rFonts w:ascii="Times New Roman" w:hAnsi="Times New Roman"/>
          <w:sz w:val="22"/>
          <w:szCs w:val="22"/>
        </w:rPr>
        <w:t>http://ugradcalendar.uwaterloo.ca</w:t>
      </w:r>
    </w:p>
    <w:p w14:paraId="6CDD635B" w14:textId="77777777" w:rsidR="00C03260" w:rsidRDefault="009F3A9D" w:rsidP="005B3726">
      <w:pPr>
        <w:widowControl/>
        <w:tabs>
          <w:tab w:val="center" w:pos="5400"/>
          <w:tab w:val="left" w:pos="9360"/>
        </w:tabs>
        <w:jc w:val="right"/>
        <w:rPr>
          <w:ins w:id="8" w:author="Claudia Van Decker" w:date="2021-08-04T12:13:00Z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5C1E55">
        <w:rPr>
          <w:rFonts w:ascii="Times New Roman" w:hAnsi="Times New Roman"/>
          <w:sz w:val="22"/>
          <w:szCs w:val="22"/>
        </w:rPr>
        <w:tab/>
      </w:r>
      <w:r w:rsidRPr="005C1E55">
        <w:rPr>
          <w:rFonts w:ascii="Times New Roman" w:hAnsi="Times New Roman"/>
          <w:sz w:val="22"/>
          <w:szCs w:val="22"/>
        </w:rPr>
        <w:tab/>
      </w:r>
      <w:r w:rsidRPr="005C1E55">
        <w:rPr>
          <w:rFonts w:ascii="Times New Roman" w:hAnsi="Times New Roman"/>
          <w:sz w:val="22"/>
          <w:szCs w:val="22"/>
        </w:rPr>
        <w:tab/>
      </w:r>
      <w:r w:rsidRPr="005C1E55">
        <w:rPr>
          <w:rFonts w:ascii="Times New Roman" w:hAnsi="Times New Roman"/>
          <w:sz w:val="22"/>
          <w:szCs w:val="22"/>
        </w:rPr>
        <w:tab/>
      </w:r>
      <w:r w:rsidRPr="005C1E55">
        <w:rPr>
          <w:rFonts w:ascii="Times New Roman" w:hAnsi="Times New Roman"/>
          <w:sz w:val="22"/>
          <w:szCs w:val="22"/>
        </w:rPr>
        <w:tab/>
      </w:r>
      <w:r w:rsidRPr="005C1E55">
        <w:rPr>
          <w:rFonts w:ascii="Times New Roman" w:hAnsi="Times New Roman"/>
          <w:sz w:val="22"/>
          <w:szCs w:val="22"/>
        </w:rPr>
        <w:tab/>
      </w:r>
      <w:r w:rsidRPr="005C1E55">
        <w:rPr>
          <w:rFonts w:ascii="Times New Roman" w:hAnsi="Times New Roman"/>
          <w:sz w:val="22"/>
          <w:szCs w:val="22"/>
        </w:rPr>
        <w:tab/>
      </w:r>
      <w:r w:rsidRPr="005C1E55">
        <w:rPr>
          <w:rFonts w:ascii="Times New Roman" w:hAnsi="Times New Roman"/>
          <w:sz w:val="22"/>
          <w:szCs w:val="22"/>
        </w:rPr>
        <w:tab/>
      </w:r>
      <w:r w:rsidRPr="005C1E55">
        <w:rPr>
          <w:rFonts w:ascii="Times New Roman" w:hAnsi="Times New Roman"/>
          <w:sz w:val="22"/>
          <w:szCs w:val="22"/>
        </w:rPr>
        <w:tab/>
      </w:r>
      <w:r w:rsidRPr="005C1E55">
        <w:rPr>
          <w:rFonts w:ascii="Times New Roman" w:hAnsi="Times New Roman"/>
          <w:sz w:val="22"/>
          <w:szCs w:val="22"/>
        </w:rPr>
        <w:tab/>
      </w:r>
      <w:r w:rsidRPr="005C1E55">
        <w:rPr>
          <w:rFonts w:ascii="Times New Roman" w:hAnsi="Times New Roman"/>
          <w:sz w:val="22"/>
          <w:szCs w:val="22"/>
        </w:rPr>
        <w:tab/>
      </w:r>
    </w:p>
    <w:p w14:paraId="4115BAAD" w14:textId="4C36C982" w:rsidR="00AD7DD9" w:rsidRPr="005A56D1" w:rsidRDefault="009F3A9D" w:rsidP="005B3726">
      <w:pPr>
        <w:widowControl/>
        <w:tabs>
          <w:tab w:val="center" w:pos="5400"/>
          <w:tab w:val="left" w:pos="9360"/>
        </w:tabs>
        <w:jc w:val="right"/>
        <w:rPr>
          <w:rFonts w:ascii="Times New Roman" w:hAnsi="Times New Roman"/>
          <w:b/>
          <w:sz w:val="18"/>
          <w:szCs w:val="18"/>
        </w:rPr>
      </w:pPr>
      <w:r w:rsidRPr="005A56D1">
        <w:rPr>
          <w:rFonts w:ascii="Times New Roman" w:hAnsi="Times New Roman"/>
          <w:sz w:val="18"/>
          <w:szCs w:val="18"/>
        </w:rPr>
        <w:t>Rev.</w:t>
      </w:r>
      <w:r w:rsidR="00197138">
        <w:rPr>
          <w:rFonts w:ascii="Times New Roman" w:hAnsi="Times New Roman"/>
          <w:sz w:val="18"/>
          <w:szCs w:val="18"/>
        </w:rPr>
        <w:t xml:space="preserve"> </w:t>
      </w:r>
      <w:del w:id="9" w:author="Claudia Van Decker" w:date="2021-08-04T12:12:00Z">
        <w:r w:rsidR="00CD78BC" w:rsidDel="00C03260">
          <w:rPr>
            <w:rFonts w:ascii="Times New Roman" w:hAnsi="Times New Roman"/>
            <w:sz w:val="18"/>
            <w:szCs w:val="18"/>
          </w:rPr>
          <w:delText>19</w:delText>
        </w:r>
      </w:del>
      <w:ins w:id="10" w:author="Claudia Van Decker" w:date="2021-08-04T12:12:00Z">
        <w:r w:rsidR="00C03260">
          <w:rPr>
            <w:rFonts w:ascii="Times New Roman" w:hAnsi="Times New Roman"/>
            <w:sz w:val="18"/>
            <w:szCs w:val="18"/>
          </w:rPr>
          <w:t>3 Aug</w:t>
        </w:r>
      </w:ins>
      <w:del w:id="11" w:author="Claudia Van Decker" w:date="2021-08-04T12:12:00Z">
        <w:r w:rsidR="00CD78BC" w:rsidDel="00C03260">
          <w:rPr>
            <w:rFonts w:ascii="Times New Roman" w:hAnsi="Times New Roman"/>
            <w:sz w:val="18"/>
            <w:szCs w:val="18"/>
          </w:rPr>
          <w:delText xml:space="preserve"> May</w:delText>
        </w:r>
      </w:del>
      <w:r w:rsidR="00CD78BC">
        <w:rPr>
          <w:rFonts w:ascii="Times New Roman" w:hAnsi="Times New Roman"/>
          <w:sz w:val="18"/>
          <w:szCs w:val="18"/>
        </w:rPr>
        <w:t xml:space="preserve"> 2021</w:t>
      </w:r>
    </w:p>
    <w:sectPr w:rsidR="00AD7DD9" w:rsidRPr="005A56D1" w:rsidSect="005A56D1">
      <w:endnotePr>
        <w:numFmt w:val="decimal"/>
      </w:endnotePr>
      <w:pgSz w:w="12240" w:h="15840"/>
      <w:pgMar w:top="547" w:right="720" w:bottom="360" w:left="720" w:header="720" w:footer="0" w:gutter="0"/>
      <w:cols w:space="720"/>
      <w:noEndnote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vandeck" w:date="2008-09-23T13:34:00Z" w:initials="c">
    <w:p w14:paraId="6C0A1055" w14:textId="77777777" w:rsidR="00AB7C49" w:rsidRDefault="00AB7C49">
      <w:pPr>
        <w:pStyle w:val="CommentText"/>
      </w:pPr>
      <w:r>
        <w:rPr>
          <w:rStyle w:val="CommentReference"/>
        </w:rPr>
        <w:annotationRef/>
      </w:r>
      <w:r>
        <w:t>Print on purple paper.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0A105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0A1055" w16cid:durableId="24AE74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3FC4D" w14:textId="77777777" w:rsidR="00170FED" w:rsidRDefault="00170FED">
      <w:r>
        <w:separator/>
      </w:r>
    </w:p>
  </w:endnote>
  <w:endnote w:type="continuationSeparator" w:id="0">
    <w:p w14:paraId="3D639518" w14:textId="77777777" w:rsidR="00170FED" w:rsidRDefault="0017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94E9F" w14:textId="77777777" w:rsidR="00170FED" w:rsidRDefault="00170FED">
      <w:r>
        <w:separator/>
      </w:r>
    </w:p>
  </w:footnote>
  <w:footnote w:type="continuationSeparator" w:id="0">
    <w:p w14:paraId="7C585079" w14:textId="77777777" w:rsidR="00170FED" w:rsidRDefault="00170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444CD"/>
    <w:multiLevelType w:val="hybridMultilevel"/>
    <w:tmpl w:val="9A563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audia Van Decker">
    <w15:presenceInfo w15:providerId="AD" w15:userId="S-1-5-21-395458505-948566121-2154174096-1228"/>
  </w15:person>
  <w15:person w15:author="Kate Steiner">
    <w15:presenceInfo w15:providerId="AD" w15:userId="S::ksteiner@uwaterloo.ca::e421de89-2944-46bd-8a86-5561afdda2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9D"/>
    <w:rsid w:val="00000308"/>
    <w:rsid w:val="00000AA3"/>
    <w:rsid w:val="0000202D"/>
    <w:rsid w:val="000029A6"/>
    <w:rsid w:val="00002EBD"/>
    <w:rsid w:val="000043E1"/>
    <w:rsid w:val="00004C91"/>
    <w:rsid w:val="0000542C"/>
    <w:rsid w:val="000057C2"/>
    <w:rsid w:val="00005B48"/>
    <w:rsid w:val="00006A7B"/>
    <w:rsid w:val="00007559"/>
    <w:rsid w:val="00007772"/>
    <w:rsid w:val="00010BB1"/>
    <w:rsid w:val="000127DC"/>
    <w:rsid w:val="00012A2F"/>
    <w:rsid w:val="00013286"/>
    <w:rsid w:val="0001386B"/>
    <w:rsid w:val="00014C4B"/>
    <w:rsid w:val="00014E14"/>
    <w:rsid w:val="00015825"/>
    <w:rsid w:val="00016653"/>
    <w:rsid w:val="00016C1B"/>
    <w:rsid w:val="00016EF8"/>
    <w:rsid w:val="000214AA"/>
    <w:rsid w:val="00022403"/>
    <w:rsid w:val="00022C13"/>
    <w:rsid w:val="00024DB1"/>
    <w:rsid w:val="000250FB"/>
    <w:rsid w:val="000259CD"/>
    <w:rsid w:val="00025DD0"/>
    <w:rsid w:val="000313F2"/>
    <w:rsid w:val="000328B4"/>
    <w:rsid w:val="00032A18"/>
    <w:rsid w:val="00034472"/>
    <w:rsid w:val="000344F7"/>
    <w:rsid w:val="00036339"/>
    <w:rsid w:val="00040738"/>
    <w:rsid w:val="00041309"/>
    <w:rsid w:val="00043B45"/>
    <w:rsid w:val="00043C9B"/>
    <w:rsid w:val="00043E7B"/>
    <w:rsid w:val="000442FA"/>
    <w:rsid w:val="000447CA"/>
    <w:rsid w:val="00044EBC"/>
    <w:rsid w:val="00054C51"/>
    <w:rsid w:val="000615B1"/>
    <w:rsid w:val="00061E3A"/>
    <w:rsid w:val="00062333"/>
    <w:rsid w:val="00062AD5"/>
    <w:rsid w:val="00062B0E"/>
    <w:rsid w:val="00062C4F"/>
    <w:rsid w:val="0006406A"/>
    <w:rsid w:val="000658C0"/>
    <w:rsid w:val="00066152"/>
    <w:rsid w:val="00067666"/>
    <w:rsid w:val="00067740"/>
    <w:rsid w:val="00067993"/>
    <w:rsid w:val="00067CB4"/>
    <w:rsid w:val="0007039C"/>
    <w:rsid w:val="000703E0"/>
    <w:rsid w:val="00070696"/>
    <w:rsid w:val="00070AF3"/>
    <w:rsid w:val="00071294"/>
    <w:rsid w:val="00072EBC"/>
    <w:rsid w:val="000734E2"/>
    <w:rsid w:val="00074322"/>
    <w:rsid w:val="00074483"/>
    <w:rsid w:val="000761F1"/>
    <w:rsid w:val="00080811"/>
    <w:rsid w:val="00081046"/>
    <w:rsid w:val="000816F0"/>
    <w:rsid w:val="00081C92"/>
    <w:rsid w:val="00081F9A"/>
    <w:rsid w:val="0008241C"/>
    <w:rsid w:val="00083A11"/>
    <w:rsid w:val="00084066"/>
    <w:rsid w:val="000848AE"/>
    <w:rsid w:val="000848B0"/>
    <w:rsid w:val="00084F84"/>
    <w:rsid w:val="000868BA"/>
    <w:rsid w:val="00086945"/>
    <w:rsid w:val="00086A90"/>
    <w:rsid w:val="00086CDD"/>
    <w:rsid w:val="000874E9"/>
    <w:rsid w:val="0009195E"/>
    <w:rsid w:val="00093E21"/>
    <w:rsid w:val="0009452D"/>
    <w:rsid w:val="00094CEA"/>
    <w:rsid w:val="00095021"/>
    <w:rsid w:val="000952C9"/>
    <w:rsid w:val="000965A1"/>
    <w:rsid w:val="000A02FC"/>
    <w:rsid w:val="000A091D"/>
    <w:rsid w:val="000A1636"/>
    <w:rsid w:val="000A1D4B"/>
    <w:rsid w:val="000A3059"/>
    <w:rsid w:val="000A5ABA"/>
    <w:rsid w:val="000B0F8D"/>
    <w:rsid w:val="000B2F1C"/>
    <w:rsid w:val="000B3A33"/>
    <w:rsid w:val="000B4451"/>
    <w:rsid w:val="000B71FA"/>
    <w:rsid w:val="000B78AB"/>
    <w:rsid w:val="000B7FF2"/>
    <w:rsid w:val="000C7A30"/>
    <w:rsid w:val="000C7DD4"/>
    <w:rsid w:val="000D1CBD"/>
    <w:rsid w:val="000D243C"/>
    <w:rsid w:val="000D41F7"/>
    <w:rsid w:val="000D5397"/>
    <w:rsid w:val="000D67C0"/>
    <w:rsid w:val="000D71F2"/>
    <w:rsid w:val="000D750F"/>
    <w:rsid w:val="000E0F4A"/>
    <w:rsid w:val="000E2A76"/>
    <w:rsid w:val="000E2BC1"/>
    <w:rsid w:val="000E43B1"/>
    <w:rsid w:val="000E45E1"/>
    <w:rsid w:val="000E54CE"/>
    <w:rsid w:val="000E6953"/>
    <w:rsid w:val="000E69AB"/>
    <w:rsid w:val="000E7E79"/>
    <w:rsid w:val="000F198A"/>
    <w:rsid w:val="000F32CC"/>
    <w:rsid w:val="000F36F9"/>
    <w:rsid w:val="000F374B"/>
    <w:rsid w:val="000F3D8B"/>
    <w:rsid w:val="000F56E9"/>
    <w:rsid w:val="00100042"/>
    <w:rsid w:val="00104969"/>
    <w:rsid w:val="001050E5"/>
    <w:rsid w:val="001054B7"/>
    <w:rsid w:val="00106074"/>
    <w:rsid w:val="00106E0B"/>
    <w:rsid w:val="0010714C"/>
    <w:rsid w:val="001079D6"/>
    <w:rsid w:val="00110D3D"/>
    <w:rsid w:val="001136B9"/>
    <w:rsid w:val="00114B89"/>
    <w:rsid w:val="00115088"/>
    <w:rsid w:val="00115ECE"/>
    <w:rsid w:val="001169F8"/>
    <w:rsid w:val="00116FAB"/>
    <w:rsid w:val="00117923"/>
    <w:rsid w:val="00117E05"/>
    <w:rsid w:val="00120261"/>
    <w:rsid w:val="00120335"/>
    <w:rsid w:val="0012134C"/>
    <w:rsid w:val="00122903"/>
    <w:rsid w:val="00123466"/>
    <w:rsid w:val="001258B8"/>
    <w:rsid w:val="00130EB4"/>
    <w:rsid w:val="00131B48"/>
    <w:rsid w:val="0013244F"/>
    <w:rsid w:val="001330D0"/>
    <w:rsid w:val="00134319"/>
    <w:rsid w:val="00134D59"/>
    <w:rsid w:val="00135981"/>
    <w:rsid w:val="00136E36"/>
    <w:rsid w:val="001372BC"/>
    <w:rsid w:val="001373F4"/>
    <w:rsid w:val="001416B8"/>
    <w:rsid w:val="00142B66"/>
    <w:rsid w:val="00142FBF"/>
    <w:rsid w:val="00145528"/>
    <w:rsid w:val="00145844"/>
    <w:rsid w:val="0014729E"/>
    <w:rsid w:val="00147580"/>
    <w:rsid w:val="00152053"/>
    <w:rsid w:val="00153BF4"/>
    <w:rsid w:val="00153D67"/>
    <w:rsid w:val="00154CF7"/>
    <w:rsid w:val="00155E56"/>
    <w:rsid w:val="00155E8D"/>
    <w:rsid w:val="00162A00"/>
    <w:rsid w:val="001657DD"/>
    <w:rsid w:val="001657FE"/>
    <w:rsid w:val="00166331"/>
    <w:rsid w:val="00166606"/>
    <w:rsid w:val="00166AA5"/>
    <w:rsid w:val="001671E2"/>
    <w:rsid w:val="00170E2E"/>
    <w:rsid w:val="00170FED"/>
    <w:rsid w:val="001720E5"/>
    <w:rsid w:val="00173E49"/>
    <w:rsid w:val="0017536C"/>
    <w:rsid w:val="001755E1"/>
    <w:rsid w:val="0017652D"/>
    <w:rsid w:val="0018167B"/>
    <w:rsid w:val="0018178B"/>
    <w:rsid w:val="00184DFA"/>
    <w:rsid w:val="00184E9B"/>
    <w:rsid w:val="00187C39"/>
    <w:rsid w:val="00190262"/>
    <w:rsid w:val="00190C39"/>
    <w:rsid w:val="00192BF5"/>
    <w:rsid w:val="00192CB4"/>
    <w:rsid w:val="00193D98"/>
    <w:rsid w:val="00195426"/>
    <w:rsid w:val="00196CED"/>
    <w:rsid w:val="00196FB4"/>
    <w:rsid w:val="00197138"/>
    <w:rsid w:val="001A2491"/>
    <w:rsid w:val="001A3720"/>
    <w:rsid w:val="001A3BCF"/>
    <w:rsid w:val="001A4A58"/>
    <w:rsid w:val="001A57D5"/>
    <w:rsid w:val="001A5C5B"/>
    <w:rsid w:val="001A61FA"/>
    <w:rsid w:val="001A659B"/>
    <w:rsid w:val="001A6685"/>
    <w:rsid w:val="001A7207"/>
    <w:rsid w:val="001A785D"/>
    <w:rsid w:val="001B0546"/>
    <w:rsid w:val="001B1485"/>
    <w:rsid w:val="001B163B"/>
    <w:rsid w:val="001B6A58"/>
    <w:rsid w:val="001C1B1F"/>
    <w:rsid w:val="001C29F0"/>
    <w:rsid w:val="001C2FC4"/>
    <w:rsid w:val="001C55FE"/>
    <w:rsid w:val="001C592A"/>
    <w:rsid w:val="001C5F4A"/>
    <w:rsid w:val="001D06A1"/>
    <w:rsid w:val="001D0C6B"/>
    <w:rsid w:val="001D0FFC"/>
    <w:rsid w:val="001D1542"/>
    <w:rsid w:val="001D174C"/>
    <w:rsid w:val="001D45A8"/>
    <w:rsid w:val="001D46CD"/>
    <w:rsid w:val="001D4ECA"/>
    <w:rsid w:val="001D5C5F"/>
    <w:rsid w:val="001D6924"/>
    <w:rsid w:val="001D6C20"/>
    <w:rsid w:val="001D7D27"/>
    <w:rsid w:val="001E1268"/>
    <w:rsid w:val="001E212C"/>
    <w:rsid w:val="001E25BA"/>
    <w:rsid w:val="001E28E8"/>
    <w:rsid w:val="001E35A5"/>
    <w:rsid w:val="001E39E6"/>
    <w:rsid w:val="001E3C63"/>
    <w:rsid w:val="001E3F51"/>
    <w:rsid w:val="001E7B59"/>
    <w:rsid w:val="001F006A"/>
    <w:rsid w:val="001F03BC"/>
    <w:rsid w:val="001F05DD"/>
    <w:rsid w:val="001F0A2C"/>
    <w:rsid w:val="001F1E52"/>
    <w:rsid w:val="001F21FC"/>
    <w:rsid w:val="001F369D"/>
    <w:rsid w:val="00201288"/>
    <w:rsid w:val="00201E90"/>
    <w:rsid w:val="0020229E"/>
    <w:rsid w:val="00202F56"/>
    <w:rsid w:val="00203DFD"/>
    <w:rsid w:val="00204075"/>
    <w:rsid w:val="00206749"/>
    <w:rsid w:val="00206D11"/>
    <w:rsid w:val="0021212D"/>
    <w:rsid w:val="00213425"/>
    <w:rsid w:val="00213A6F"/>
    <w:rsid w:val="00214BA2"/>
    <w:rsid w:val="00215612"/>
    <w:rsid w:val="00216F59"/>
    <w:rsid w:val="0022007B"/>
    <w:rsid w:val="002212D2"/>
    <w:rsid w:val="002228E7"/>
    <w:rsid w:val="0022416E"/>
    <w:rsid w:val="00224240"/>
    <w:rsid w:val="0022605C"/>
    <w:rsid w:val="00226946"/>
    <w:rsid w:val="0022738C"/>
    <w:rsid w:val="00230ED8"/>
    <w:rsid w:val="002313D3"/>
    <w:rsid w:val="002327B7"/>
    <w:rsid w:val="002332AC"/>
    <w:rsid w:val="00235655"/>
    <w:rsid w:val="00237A53"/>
    <w:rsid w:val="00244D60"/>
    <w:rsid w:val="00245B43"/>
    <w:rsid w:val="00246C52"/>
    <w:rsid w:val="00246C5E"/>
    <w:rsid w:val="002472A1"/>
    <w:rsid w:val="00251139"/>
    <w:rsid w:val="002520E5"/>
    <w:rsid w:val="00252148"/>
    <w:rsid w:val="002561A0"/>
    <w:rsid w:val="00257CD9"/>
    <w:rsid w:val="0026001D"/>
    <w:rsid w:val="00260E40"/>
    <w:rsid w:val="002629AD"/>
    <w:rsid w:val="00263809"/>
    <w:rsid w:val="00266182"/>
    <w:rsid w:val="00270269"/>
    <w:rsid w:val="0027224B"/>
    <w:rsid w:val="0027241E"/>
    <w:rsid w:val="00276577"/>
    <w:rsid w:val="002810F1"/>
    <w:rsid w:val="0028117D"/>
    <w:rsid w:val="00281ADF"/>
    <w:rsid w:val="0028226B"/>
    <w:rsid w:val="00282779"/>
    <w:rsid w:val="00282825"/>
    <w:rsid w:val="00283AC9"/>
    <w:rsid w:val="00284564"/>
    <w:rsid w:val="00286AF1"/>
    <w:rsid w:val="00290CE3"/>
    <w:rsid w:val="0029175A"/>
    <w:rsid w:val="00294063"/>
    <w:rsid w:val="00295382"/>
    <w:rsid w:val="002963F2"/>
    <w:rsid w:val="00296FB2"/>
    <w:rsid w:val="002A0CEC"/>
    <w:rsid w:val="002A2B8F"/>
    <w:rsid w:val="002A3A0F"/>
    <w:rsid w:val="002A42B2"/>
    <w:rsid w:val="002A6DD1"/>
    <w:rsid w:val="002B0063"/>
    <w:rsid w:val="002B3CAC"/>
    <w:rsid w:val="002B42F8"/>
    <w:rsid w:val="002B4398"/>
    <w:rsid w:val="002B44C5"/>
    <w:rsid w:val="002B5856"/>
    <w:rsid w:val="002B5F67"/>
    <w:rsid w:val="002B77C7"/>
    <w:rsid w:val="002C12CA"/>
    <w:rsid w:val="002C2722"/>
    <w:rsid w:val="002C32C4"/>
    <w:rsid w:val="002C385F"/>
    <w:rsid w:val="002C3B4E"/>
    <w:rsid w:val="002C4C8B"/>
    <w:rsid w:val="002C694A"/>
    <w:rsid w:val="002C7624"/>
    <w:rsid w:val="002C7B20"/>
    <w:rsid w:val="002D0E47"/>
    <w:rsid w:val="002D1186"/>
    <w:rsid w:val="002D24BC"/>
    <w:rsid w:val="002D59FA"/>
    <w:rsid w:val="002D5AE4"/>
    <w:rsid w:val="002D6B8C"/>
    <w:rsid w:val="002E083E"/>
    <w:rsid w:val="002E0AC4"/>
    <w:rsid w:val="002E0E51"/>
    <w:rsid w:val="002E1CF5"/>
    <w:rsid w:val="002E217B"/>
    <w:rsid w:val="002E2274"/>
    <w:rsid w:val="002E2A98"/>
    <w:rsid w:val="002E442B"/>
    <w:rsid w:val="002E77E0"/>
    <w:rsid w:val="002F0CEA"/>
    <w:rsid w:val="002F2BB9"/>
    <w:rsid w:val="002F3F80"/>
    <w:rsid w:val="002F48F8"/>
    <w:rsid w:val="002F65B0"/>
    <w:rsid w:val="002F7394"/>
    <w:rsid w:val="0030006F"/>
    <w:rsid w:val="00300ACB"/>
    <w:rsid w:val="003013B6"/>
    <w:rsid w:val="00301E6F"/>
    <w:rsid w:val="003046C8"/>
    <w:rsid w:val="00305DB0"/>
    <w:rsid w:val="00306565"/>
    <w:rsid w:val="0030672F"/>
    <w:rsid w:val="00306D37"/>
    <w:rsid w:val="00307835"/>
    <w:rsid w:val="00310A32"/>
    <w:rsid w:val="0031103B"/>
    <w:rsid w:val="00311C96"/>
    <w:rsid w:val="0031263B"/>
    <w:rsid w:val="00312B95"/>
    <w:rsid w:val="00315303"/>
    <w:rsid w:val="00316664"/>
    <w:rsid w:val="0031693B"/>
    <w:rsid w:val="003176A7"/>
    <w:rsid w:val="00320967"/>
    <w:rsid w:val="00321BE9"/>
    <w:rsid w:val="00323AB3"/>
    <w:rsid w:val="00324285"/>
    <w:rsid w:val="00325022"/>
    <w:rsid w:val="00325AFA"/>
    <w:rsid w:val="00325C39"/>
    <w:rsid w:val="003273FC"/>
    <w:rsid w:val="00327F8B"/>
    <w:rsid w:val="00330534"/>
    <w:rsid w:val="003318ED"/>
    <w:rsid w:val="00332A22"/>
    <w:rsid w:val="00332E48"/>
    <w:rsid w:val="003331AB"/>
    <w:rsid w:val="00333431"/>
    <w:rsid w:val="00333464"/>
    <w:rsid w:val="0033372B"/>
    <w:rsid w:val="003346E7"/>
    <w:rsid w:val="00335BB7"/>
    <w:rsid w:val="0033614A"/>
    <w:rsid w:val="003363EE"/>
    <w:rsid w:val="00336E0C"/>
    <w:rsid w:val="00340BF1"/>
    <w:rsid w:val="003417AA"/>
    <w:rsid w:val="0034194A"/>
    <w:rsid w:val="00343C18"/>
    <w:rsid w:val="00343DFD"/>
    <w:rsid w:val="00344075"/>
    <w:rsid w:val="00344B72"/>
    <w:rsid w:val="00344CD9"/>
    <w:rsid w:val="003454E0"/>
    <w:rsid w:val="003460C5"/>
    <w:rsid w:val="00346703"/>
    <w:rsid w:val="00346C03"/>
    <w:rsid w:val="00350AA6"/>
    <w:rsid w:val="00350B13"/>
    <w:rsid w:val="003518AD"/>
    <w:rsid w:val="00351CDE"/>
    <w:rsid w:val="0035297E"/>
    <w:rsid w:val="00352EED"/>
    <w:rsid w:val="003533AC"/>
    <w:rsid w:val="003544CD"/>
    <w:rsid w:val="00354A1A"/>
    <w:rsid w:val="00354FC1"/>
    <w:rsid w:val="00355530"/>
    <w:rsid w:val="003555F2"/>
    <w:rsid w:val="00355775"/>
    <w:rsid w:val="00356894"/>
    <w:rsid w:val="0035697F"/>
    <w:rsid w:val="00361939"/>
    <w:rsid w:val="0036210A"/>
    <w:rsid w:val="00363139"/>
    <w:rsid w:val="00370533"/>
    <w:rsid w:val="00373509"/>
    <w:rsid w:val="00373C3C"/>
    <w:rsid w:val="00374868"/>
    <w:rsid w:val="003748FD"/>
    <w:rsid w:val="00374C6F"/>
    <w:rsid w:val="00375028"/>
    <w:rsid w:val="003755BF"/>
    <w:rsid w:val="0037654E"/>
    <w:rsid w:val="00376AB0"/>
    <w:rsid w:val="00377C09"/>
    <w:rsid w:val="00377EB1"/>
    <w:rsid w:val="00380006"/>
    <w:rsid w:val="00380A73"/>
    <w:rsid w:val="00380B45"/>
    <w:rsid w:val="00380CCB"/>
    <w:rsid w:val="00382038"/>
    <w:rsid w:val="00382E2B"/>
    <w:rsid w:val="00382FB2"/>
    <w:rsid w:val="00383A80"/>
    <w:rsid w:val="00384C45"/>
    <w:rsid w:val="00384D4B"/>
    <w:rsid w:val="003871A0"/>
    <w:rsid w:val="00387506"/>
    <w:rsid w:val="00390374"/>
    <w:rsid w:val="00390E65"/>
    <w:rsid w:val="00391527"/>
    <w:rsid w:val="003945D1"/>
    <w:rsid w:val="00394FBF"/>
    <w:rsid w:val="00395A3E"/>
    <w:rsid w:val="003963F3"/>
    <w:rsid w:val="00396EED"/>
    <w:rsid w:val="003A019D"/>
    <w:rsid w:val="003A1267"/>
    <w:rsid w:val="003A272C"/>
    <w:rsid w:val="003A33FF"/>
    <w:rsid w:val="003A4E35"/>
    <w:rsid w:val="003A5A60"/>
    <w:rsid w:val="003A62BE"/>
    <w:rsid w:val="003B054B"/>
    <w:rsid w:val="003B0913"/>
    <w:rsid w:val="003B2B4D"/>
    <w:rsid w:val="003B35A3"/>
    <w:rsid w:val="003B3B44"/>
    <w:rsid w:val="003B3C92"/>
    <w:rsid w:val="003B42AC"/>
    <w:rsid w:val="003B61AE"/>
    <w:rsid w:val="003B6620"/>
    <w:rsid w:val="003B6EFD"/>
    <w:rsid w:val="003C2436"/>
    <w:rsid w:val="003C26A9"/>
    <w:rsid w:val="003C2CB1"/>
    <w:rsid w:val="003C324A"/>
    <w:rsid w:val="003C4130"/>
    <w:rsid w:val="003C5786"/>
    <w:rsid w:val="003C6296"/>
    <w:rsid w:val="003D0176"/>
    <w:rsid w:val="003D0C52"/>
    <w:rsid w:val="003D29DF"/>
    <w:rsid w:val="003D3AD4"/>
    <w:rsid w:val="003D5682"/>
    <w:rsid w:val="003D70EA"/>
    <w:rsid w:val="003D7644"/>
    <w:rsid w:val="003D7D48"/>
    <w:rsid w:val="003E0D3F"/>
    <w:rsid w:val="003E2221"/>
    <w:rsid w:val="003E23C9"/>
    <w:rsid w:val="003E3DDF"/>
    <w:rsid w:val="003E6C96"/>
    <w:rsid w:val="003E7AEF"/>
    <w:rsid w:val="003F1D40"/>
    <w:rsid w:val="003F1F03"/>
    <w:rsid w:val="003F232F"/>
    <w:rsid w:val="003F38C5"/>
    <w:rsid w:val="003F3E5F"/>
    <w:rsid w:val="003F4D90"/>
    <w:rsid w:val="003F4EC0"/>
    <w:rsid w:val="003F761F"/>
    <w:rsid w:val="00400DE1"/>
    <w:rsid w:val="00401627"/>
    <w:rsid w:val="004017C8"/>
    <w:rsid w:val="004018D5"/>
    <w:rsid w:val="00401F54"/>
    <w:rsid w:val="00402749"/>
    <w:rsid w:val="00403F78"/>
    <w:rsid w:val="00404316"/>
    <w:rsid w:val="00405E7E"/>
    <w:rsid w:val="004107BF"/>
    <w:rsid w:val="00415BA6"/>
    <w:rsid w:val="00415C6C"/>
    <w:rsid w:val="004202E4"/>
    <w:rsid w:val="00420662"/>
    <w:rsid w:val="00422A42"/>
    <w:rsid w:val="00422B4B"/>
    <w:rsid w:val="00423411"/>
    <w:rsid w:val="00423DD9"/>
    <w:rsid w:val="00424E12"/>
    <w:rsid w:val="00425346"/>
    <w:rsid w:val="004254BB"/>
    <w:rsid w:val="00425CC1"/>
    <w:rsid w:val="0042605F"/>
    <w:rsid w:val="00426FB7"/>
    <w:rsid w:val="004276F3"/>
    <w:rsid w:val="00427D96"/>
    <w:rsid w:val="00431DD2"/>
    <w:rsid w:val="00432A3D"/>
    <w:rsid w:val="004401AE"/>
    <w:rsid w:val="00440E47"/>
    <w:rsid w:val="004412BC"/>
    <w:rsid w:val="00441746"/>
    <w:rsid w:val="00442987"/>
    <w:rsid w:val="00443736"/>
    <w:rsid w:val="004442B2"/>
    <w:rsid w:val="0044559F"/>
    <w:rsid w:val="00446C5C"/>
    <w:rsid w:val="00450770"/>
    <w:rsid w:val="004508F9"/>
    <w:rsid w:val="00450FF0"/>
    <w:rsid w:val="004512DE"/>
    <w:rsid w:val="0045253E"/>
    <w:rsid w:val="00452687"/>
    <w:rsid w:val="00454306"/>
    <w:rsid w:val="004574BB"/>
    <w:rsid w:val="004607D8"/>
    <w:rsid w:val="00461BEB"/>
    <w:rsid w:val="00461E7A"/>
    <w:rsid w:val="00462132"/>
    <w:rsid w:val="004621EB"/>
    <w:rsid w:val="00463399"/>
    <w:rsid w:val="00464246"/>
    <w:rsid w:val="004644DD"/>
    <w:rsid w:val="004647EA"/>
    <w:rsid w:val="00466D76"/>
    <w:rsid w:val="00473475"/>
    <w:rsid w:val="004738EF"/>
    <w:rsid w:val="00473D0B"/>
    <w:rsid w:val="00475D55"/>
    <w:rsid w:val="00477637"/>
    <w:rsid w:val="00477C1D"/>
    <w:rsid w:val="00477E32"/>
    <w:rsid w:val="0048105D"/>
    <w:rsid w:val="00482374"/>
    <w:rsid w:val="00482597"/>
    <w:rsid w:val="004828FC"/>
    <w:rsid w:val="00482DB4"/>
    <w:rsid w:val="00483C2F"/>
    <w:rsid w:val="00483DFF"/>
    <w:rsid w:val="00484443"/>
    <w:rsid w:val="0048714D"/>
    <w:rsid w:val="00487D5D"/>
    <w:rsid w:val="00491E27"/>
    <w:rsid w:val="00492711"/>
    <w:rsid w:val="00493B81"/>
    <w:rsid w:val="004944B7"/>
    <w:rsid w:val="004945B0"/>
    <w:rsid w:val="0049491D"/>
    <w:rsid w:val="00494B1A"/>
    <w:rsid w:val="00495C85"/>
    <w:rsid w:val="004A06D8"/>
    <w:rsid w:val="004A099E"/>
    <w:rsid w:val="004A105C"/>
    <w:rsid w:val="004A1342"/>
    <w:rsid w:val="004A16D7"/>
    <w:rsid w:val="004A23A9"/>
    <w:rsid w:val="004A2A10"/>
    <w:rsid w:val="004A38B8"/>
    <w:rsid w:val="004A437D"/>
    <w:rsid w:val="004A4400"/>
    <w:rsid w:val="004A49F6"/>
    <w:rsid w:val="004A548B"/>
    <w:rsid w:val="004A5DC3"/>
    <w:rsid w:val="004A6493"/>
    <w:rsid w:val="004A6BF3"/>
    <w:rsid w:val="004A721D"/>
    <w:rsid w:val="004B2EBC"/>
    <w:rsid w:val="004B3CD4"/>
    <w:rsid w:val="004B4223"/>
    <w:rsid w:val="004B6824"/>
    <w:rsid w:val="004B6D99"/>
    <w:rsid w:val="004B7069"/>
    <w:rsid w:val="004B73FE"/>
    <w:rsid w:val="004B7788"/>
    <w:rsid w:val="004C0493"/>
    <w:rsid w:val="004C2086"/>
    <w:rsid w:val="004C20E2"/>
    <w:rsid w:val="004C4448"/>
    <w:rsid w:val="004C4F2D"/>
    <w:rsid w:val="004C582B"/>
    <w:rsid w:val="004C5944"/>
    <w:rsid w:val="004C6E7D"/>
    <w:rsid w:val="004C7E97"/>
    <w:rsid w:val="004D0B7B"/>
    <w:rsid w:val="004D416B"/>
    <w:rsid w:val="004D6029"/>
    <w:rsid w:val="004D6A4D"/>
    <w:rsid w:val="004D7532"/>
    <w:rsid w:val="004D7F08"/>
    <w:rsid w:val="004E06D0"/>
    <w:rsid w:val="004E06E3"/>
    <w:rsid w:val="004E2C6C"/>
    <w:rsid w:val="004E2CB3"/>
    <w:rsid w:val="004E41DD"/>
    <w:rsid w:val="004E57C4"/>
    <w:rsid w:val="004E58B7"/>
    <w:rsid w:val="004E5BBA"/>
    <w:rsid w:val="004E5E37"/>
    <w:rsid w:val="004E62C1"/>
    <w:rsid w:val="004E78FF"/>
    <w:rsid w:val="004F0B54"/>
    <w:rsid w:val="004F112C"/>
    <w:rsid w:val="004F1B2C"/>
    <w:rsid w:val="004F2FAB"/>
    <w:rsid w:val="0050015B"/>
    <w:rsid w:val="00500202"/>
    <w:rsid w:val="0050290D"/>
    <w:rsid w:val="005042EC"/>
    <w:rsid w:val="00504F17"/>
    <w:rsid w:val="00505CF0"/>
    <w:rsid w:val="005063C3"/>
    <w:rsid w:val="00506BAF"/>
    <w:rsid w:val="0050757B"/>
    <w:rsid w:val="00507B0F"/>
    <w:rsid w:val="00510E11"/>
    <w:rsid w:val="00511665"/>
    <w:rsid w:val="00512F08"/>
    <w:rsid w:val="00513281"/>
    <w:rsid w:val="00513910"/>
    <w:rsid w:val="005144AA"/>
    <w:rsid w:val="00514861"/>
    <w:rsid w:val="00514BE5"/>
    <w:rsid w:val="005154EB"/>
    <w:rsid w:val="00515556"/>
    <w:rsid w:val="00520E8F"/>
    <w:rsid w:val="00523507"/>
    <w:rsid w:val="00523BA6"/>
    <w:rsid w:val="00526D39"/>
    <w:rsid w:val="00527328"/>
    <w:rsid w:val="00530560"/>
    <w:rsid w:val="0053079C"/>
    <w:rsid w:val="00531850"/>
    <w:rsid w:val="005323D0"/>
    <w:rsid w:val="00534244"/>
    <w:rsid w:val="00534D4B"/>
    <w:rsid w:val="00535E5E"/>
    <w:rsid w:val="005360CF"/>
    <w:rsid w:val="00536D15"/>
    <w:rsid w:val="005402E9"/>
    <w:rsid w:val="00540BEE"/>
    <w:rsid w:val="00542640"/>
    <w:rsid w:val="005444BC"/>
    <w:rsid w:val="00544A2D"/>
    <w:rsid w:val="005454F7"/>
    <w:rsid w:val="00545541"/>
    <w:rsid w:val="00545FB4"/>
    <w:rsid w:val="0054606C"/>
    <w:rsid w:val="0055229D"/>
    <w:rsid w:val="005535EC"/>
    <w:rsid w:val="00553C73"/>
    <w:rsid w:val="00553D25"/>
    <w:rsid w:val="00554C87"/>
    <w:rsid w:val="005550A4"/>
    <w:rsid w:val="0055530C"/>
    <w:rsid w:val="00556CE5"/>
    <w:rsid w:val="00556EDA"/>
    <w:rsid w:val="0056087E"/>
    <w:rsid w:val="00563C5D"/>
    <w:rsid w:val="0056411A"/>
    <w:rsid w:val="005662F8"/>
    <w:rsid w:val="005675E1"/>
    <w:rsid w:val="005714CE"/>
    <w:rsid w:val="00572038"/>
    <w:rsid w:val="005740EE"/>
    <w:rsid w:val="005757B7"/>
    <w:rsid w:val="00576722"/>
    <w:rsid w:val="00581D00"/>
    <w:rsid w:val="005821A7"/>
    <w:rsid w:val="00583280"/>
    <w:rsid w:val="00583303"/>
    <w:rsid w:val="00583319"/>
    <w:rsid w:val="00583600"/>
    <w:rsid w:val="00583CD1"/>
    <w:rsid w:val="0058681C"/>
    <w:rsid w:val="00587DA3"/>
    <w:rsid w:val="00591A1C"/>
    <w:rsid w:val="00591E16"/>
    <w:rsid w:val="00593A8D"/>
    <w:rsid w:val="00594989"/>
    <w:rsid w:val="00594BE5"/>
    <w:rsid w:val="0059592D"/>
    <w:rsid w:val="0059712F"/>
    <w:rsid w:val="00597A25"/>
    <w:rsid w:val="005A2B8B"/>
    <w:rsid w:val="005A3DCD"/>
    <w:rsid w:val="005A4948"/>
    <w:rsid w:val="005A56D1"/>
    <w:rsid w:val="005A6789"/>
    <w:rsid w:val="005A7225"/>
    <w:rsid w:val="005B007D"/>
    <w:rsid w:val="005B2AA3"/>
    <w:rsid w:val="005B3726"/>
    <w:rsid w:val="005B4784"/>
    <w:rsid w:val="005B593F"/>
    <w:rsid w:val="005C0201"/>
    <w:rsid w:val="005C11A1"/>
    <w:rsid w:val="005C3832"/>
    <w:rsid w:val="005C389C"/>
    <w:rsid w:val="005C3BC1"/>
    <w:rsid w:val="005C78CF"/>
    <w:rsid w:val="005C7FBF"/>
    <w:rsid w:val="005D0CE1"/>
    <w:rsid w:val="005D1B94"/>
    <w:rsid w:val="005D34C5"/>
    <w:rsid w:val="005D39F9"/>
    <w:rsid w:val="005D5DF3"/>
    <w:rsid w:val="005E179F"/>
    <w:rsid w:val="005E1F89"/>
    <w:rsid w:val="005E2B7D"/>
    <w:rsid w:val="005E2C22"/>
    <w:rsid w:val="005E4C2B"/>
    <w:rsid w:val="005E6103"/>
    <w:rsid w:val="005E62D4"/>
    <w:rsid w:val="005E65A0"/>
    <w:rsid w:val="005E6F6C"/>
    <w:rsid w:val="005F514A"/>
    <w:rsid w:val="005F557C"/>
    <w:rsid w:val="005F62EB"/>
    <w:rsid w:val="006006E8"/>
    <w:rsid w:val="00601096"/>
    <w:rsid w:val="00601BF7"/>
    <w:rsid w:val="00606CE9"/>
    <w:rsid w:val="0060753F"/>
    <w:rsid w:val="00607E18"/>
    <w:rsid w:val="006104B0"/>
    <w:rsid w:val="00612E0E"/>
    <w:rsid w:val="006147A0"/>
    <w:rsid w:val="00614A80"/>
    <w:rsid w:val="006155E6"/>
    <w:rsid w:val="00620420"/>
    <w:rsid w:val="00621FDF"/>
    <w:rsid w:val="00624365"/>
    <w:rsid w:val="00624F6B"/>
    <w:rsid w:val="00625BFB"/>
    <w:rsid w:val="0063156D"/>
    <w:rsid w:val="00631A15"/>
    <w:rsid w:val="00631C82"/>
    <w:rsid w:val="00632373"/>
    <w:rsid w:val="006359B4"/>
    <w:rsid w:val="006365B6"/>
    <w:rsid w:val="00637194"/>
    <w:rsid w:val="006374E5"/>
    <w:rsid w:val="00637751"/>
    <w:rsid w:val="00637986"/>
    <w:rsid w:val="006402B1"/>
    <w:rsid w:val="0064086F"/>
    <w:rsid w:val="00642346"/>
    <w:rsid w:val="006425EE"/>
    <w:rsid w:val="0064271B"/>
    <w:rsid w:val="006427FC"/>
    <w:rsid w:val="006434AB"/>
    <w:rsid w:val="00644447"/>
    <w:rsid w:val="0064567E"/>
    <w:rsid w:val="00651453"/>
    <w:rsid w:val="006522DD"/>
    <w:rsid w:val="00652D49"/>
    <w:rsid w:val="00653DFF"/>
    <w:rsid w:val="006567F3"/>
    <w:rsid w:val="0065732B"/>
    <w:rsid w:val="006576D9"/>
    <w:rsid w:val="0066029B"/>
    <w:rsid w:val="00660D2A"/>
    <w:rsid w:val="00661C17"/>
    <w:rsid w:val="00661FA6"/>
    <w:rsid w:val="00662BAA"/>
    <w:rsid w:val="0066326C"/>
    <w:rsid w:val="00664EE1"/>
    <w:rsid w:val="006671D8"/>
    <w:rsid w:val="00667E1F"/>
    <w:rsid w:val="00670EB7"/>
    <w:rsid w:val="0067582E"/>
    <w:rsid w:val="006758A3"/>
    <w:rsid w:val="006759D3"/>
    <w:rsid w:val="00676D05"/>
    <w:rsid w:val="00676DBF"/>
    <w:rsid w:val="00676E80"/>
    <w:rsid w:val="00676EFD"/>
    <w:rsid w:val="0068095C"/>
    <w:rsid w:val="00681BBB"/>
    <w:rsid w:val="00682E26"/>
    <w:rsid w:val="00682EEE"/>
    <w:rsid w:val="00683D55"/>
    <w:rsid w:val="00684607"/>
    <w:rsid w:val="0068487D"/>
    <w:rsid w:val="0068505B"/>
    <w:rsid w:val="006859C3"/>
    <w:rsid w:val="00686FFA"/>
    <w:rsid w:val="00687252"/>
    <w:rsid w:val="00687D6A"/>
    <w:rsid w:val="00687F4B"/>
    <w:rsid w:val="00691644"/>
    <w:rsid w:val="006927AD"/>
    <w:rsid w:val="0069281F"/>
    <w:rsid w:val="0069295D"/>
    <w:rsid w:val="0069425C"/>
    <w:rsid w:val="00696B64"/>
    <w:rsid w:val="00696CB8"/>
    <w:rsid w:val="00697335"/>
    <w:rsid w:val="006A062C"/>
    <w:rsid w:val="006A153D"/>
    <w:rsid w:val="006A40EF"/>
    <w:rsid w:val="006A4F77"/>
    <w:rsid w:val="006A54F2"/>
    <w:rsid w:val="006A588E"/>
    <w:rsid w:val="006A6659"/>
    <w:rsid w:val="006A6BF8"/>
    <w:rsid w:val="006A72C2"/>
    <w:rsid w:val="006B0973"/>
    <w:rsid w:val="006B1483"/>
    <w:rsid w:val="006B24B4"/>
    <w:rsid w:val="006B256F"/>
    <w:rsid w:val="006B327C"/>
    <w:rsid w:val="006B39F0"/>
    <w:rsid w:val="006C3219"/>
    <w:rsid w:val="006C327C"/>
    <w:rsid w:val="006C3E9A"/>
    <w:rsid w:val="006C557B"/>
    <w:rsid w:val="006C6EDF"/>
    <w:rsid w:val="006D0F91"/>
    <w:rsid w:val="006D1299"/>
    <w:rsid w:val="006D1BE6"/>
    <w:rsid w:val="006D1D14"/>
    <w:rsid w:val="006D2C2F"/>
    <w:rsid w:val="006D5727"/>
    <w:rsid w:val="006D5808"/>
    <w:rsid w:val="006D7799"/>
    <w:rsid w:val="006D7A1D"/>
    <w:rsid w:val="006E0131"/>
    <w:rsid w:val="006E09FA"/>
    <w:rsid w:val="006E1577"/>
    <w:rsid w:val="006E4045"/>
    <w:rsid w:val="006E54C7"/>
    <w:rsid w:val="006E7014"/>
    <w:rsid w:val="006F0087"/>
    <w:rsid w:val="006F043E"/>
    <w:rsid w:val="006F047A"/>
    <w:rsid w:val="006F17ED"/>
    <w:rsid w:val="006F38FA"/>
    <w:rsid w:val="006F3ABE"/>
    <w:rsid w:val="006F3BD0"/>
    <w:rsid w:val="006F4339"/>
    <w:rsid w:val="006F5872"/>
    <w:rsid w:val="006F6EF0"/>
    <w:rsid w:val="006F7143"/>
    <w:rsid w:val="006F7DCE"/>
    <w:rsid w:val="0070005D"/>
    <w:rsid w:val="00701678"/>
    <w:rsid w:val="00702C05"/>
    <w:rsid w:val="0070370C"/>
    <w:rsid w:val="00703A83"/>
    <w:rsid w:val="007064DD"/>
    <w:rsid w:val="0070783C"/>
    <w:rsid w:val="007100C1"/>
    <w:rsid w:val="0071108C"/>
    <w:rsid w:val="00711823"/>
    <w:rsid w:val="00711E49"/>
    <w:rsid w:val="00712833"/>
    <w:rsid w:val="00712E0F"/>
    <w:rsid w:val="00713587"/>
    <w:rsid w:val="00714C2C"/>
    <w:rsid w:val="007164A6"/>
    <w:rsid w:val="00716AD6"/>
    <w:rsid w:val="00716F4C"/>
    <w:rsid w:val="00717650"/>
    <w:rsid w:val="00717B55"/>
    <w:rsid w:val="00721A7B"/>
    <w:rsid w:val="00722678"/>
    <w:rsid w:val="007263DF"/>
    <w:rsid w:val="007272E7"/>
    <w:rsid w:val="00727B05"/>
    <w:rsid w:val="00727B84"/>
    <w:rsid w:val="00730E0E"/>
    <w:rsid w:val="00730E4E"/>
    <w:rsid w:val="007310A2"/>
    <w:rsid w:val="00731390"/>
    <w:rsid w:val="00731864"/>
    <w:rsid w:val="00731A72"/>
    <w:rsid w:val="00731B59"/>
    <w:rsid w:val="00731CB3"/>
    <w:rsid w:val="00734106"/>
    <w:rsid w:val="0073496A"/>
    <w:rsid w:val="00734E8F"/>
    <w:rsid w:val="00736D20"/>
    <w:rsid w:val="00737759"/>
    <w:rsid w:val="00737ABC"/>
    <w:rsid w:val="00740268"/>
    <w:rsid w:val="00743C1B"/>
    <w:rsid w:val="00744549"/>
    <w:rsid w:val="007472A6"/>
    <w:rsid w:val="00747D58"/>
    <w:rsid w:val="007506BC"/>
    <w:rsid w:val="00751DA5"/>
    <w:rsid w:val="0075315B"/>
    <w:rsid w:val="00754745"/>
    <w:rsid w:val="00756216"/>
    <w:rsid w:val="007565E8"/>
    <w:rsid w:val="00756BBB"/>
    <w:rsid w:val="00756C98"/>
    <w:rsid w:val="00756CA0"/>
    <w:rsid w:val="00757A65"/>
    <w:rsid w:val="007602D0"/>
    <w:rsid w:val="00760E10"/>
    <w:rsid w:val="0076427E"/>
    <w:rsid w:val="007643E5"/>
    <w:rsid w:val="00765670"/>
    <w:rsid w:val="007657D6"/>
    <w:rsid w:val="0076583A"/>
    <w:rsid w:val="007658EF"/>
    <w:rsid w:val="00766435"/>
    <w:rsid w:val="0077011F"/>
    <w:rsid w:val="00770BC7"/>
    <w:rsid w:val="00770F03"/>
    <w:rsid w:val="0077377B"/>
    <w:rsid w:val="00773C6A"/>
    <w:rsid w:val="007740C2"/>
    <w:rsid w:val="00774E3C"/>
    <w:rsid w:val="00780258"/>
    <w:rsid w:val="007806EC"/>
    <w:rsid w:val="00780BC2"/>
    <w:rsid w:val="007833A7"/>
    <w:rsid w:val="0078342D"/>
    <w:rsid w:val="00783AEC"/>
    <w:rsid w:val="00785185"/>
    <w:rsid w:val="007853E2"/>
    <w:rsid w:val="0078589A"/>
    <w:rsid w:val="0079077B"/>
    <w:rsid w:val="00790FEC"/>
    <w:rsid w:val="00791789"/>
    <w:rsid w:val="00792134"/>
    <w:rsid w:val="00793A56"/>
    <w:rsid w:val="0079408D"/>
    <w:rsid w:val="007970AE"/>
    <w:rsid w:val="00797748"/>
    <w:rsid w:val="007A0D23"/>
    <w:rsid w:val="007A0DDB"/>
    <w:rsid w:val="007A0F81"/>
    <w:rsid w:val="007A1084"/>
    <w:rsid w:val="007A26B8"/>
    <w:rsid w:val="007A35A4"/>
    <w:rsid w:val="007A3A31"/>
    <w:rsid w:val="007A4853"/>
    <w:rsid w:val="007A7BBF"/>
    <w:rsid w:val="007B16FC"/>
    <w:rsid w:val="007B445B"/>
    <w:rsid w:val="007B7C5E"/>
    <w:rsid w:val="007C0641"/>
    <w:rsid w:val="007C1644"/>
    <w:rsid w:val="007C1D22"/>
    <w:rsid w:val="007C3244"/>
    <w:rsid w:val="007C3811"/>
    <w:rsid w:val="007C4224"/>
    <w:rsid w:val="007C461C"/>
    <w:rsid w:val="007C68A3"/>
    <w:rsid w:val="007D0120"/>
    <w:rsid w:val="007D03B5"/>
    <w:rsid w:val="007D2260"/>
    <w:rsid w:val="007D4073"/>
    <w:rsid w:val="007D5D4C"/>
    <w:rsid w:val="007D77F8"/>
    <w:rsid w:val="007E007D"/>
    <w:rsid w:val="007E1530"/>
    <w:rsid w:val="007E19F7"/>
    <w:rsid w:val="007E1ED7"/>
    <w:rsid w:val="007E2EE9"/>
    <w:rsid w:val="007E3CE6"/>
    <w:rsid w:val="007E5F92"/>
    <w:rsid w:val="007E78B3"/>
    <w:rsid w:val="007E7933"/>
    <w:rsid w:val="007E7980"/>
    <w:rsid w:val="007F166A"/>
    <w:rsid w:val="007F1E56"/>
    <w:rsid w:val="007F1F58"/>
    <w:rsid w:val="007F24B1"/>
    <w:rsid w:val="007F28E8"/>
    <w:rsid w:val="007F4244"/>
    <w:rsid w:val="007F5D0A"/>
    <w:rsid w:val="007F6C10"/>
    <w:rsid w:val="007F7065"/>
    <w:rsid w:val="00800064"/>
    <w:rsid w:val="008001FC"/>
    <w:rsid w:val="008006AF"/>
    <w:rsid w:val="00800884"/>
    <w:rsid w:val="008023FE"/>
    <w:rsid w:val="00803111"/>
    <w:rsid w:val="008039A9"/>
    <w:rsid w:val="00803E38"/>
    <w:rsid w:val="00803E85"/>
    <w:rsid w:val="0080434D"/>
    <w:rsid w:val="008046E1"/>
    <w:rsid w:val="008060B0"/>
    <w:rsid w:val="00806684"/>
    <w:rsid w:val="008066E5"/>
    <w:rsid w:val="00810CD9"/>
    <w:rsid w:val="0081363F"/>
    <w:rsid w:val="0081528F"/>
    <w:rsid w:val="00815D0E"/>
    <w:rsid w:val="00815FDC"/>
    <w:rsid w:val="008209AC"/>
    <w:rsid w:val="00823653"/>
    <w:rsid w:val="00823D0F"/>
    <w:rsid w:val="00823ECA"/>
    <w:rsid w:val="008268FE"/>
    <w:rsid w:val="0082717B"/>
    <w:rsid w:val="00827505"/>
    <w:rsid w:val="00827A15"/>
    <w:rsid w:val="00827EA6"/>
    <w:rsid w:val="00833519"/>
    <w:rsid w:val="00835393"/>
    <w:rsid w:val="008358E0"/>
    <w:rsid w:val="00836E04"/>
    <w:rsid w:val="00837B10"/>
    <w:rsid w:val="00837D19"/>
    <w:rsid w:val="00841E43"/>
    <w:rsid w:val="008421CE"/>
    <w:rsid w:val="008458BC"/>
    <w:rsid w:val="00846CB8"/>
    <w:rsid w:val="00847AFB"/>
    <w:rsid w:val="00847C3F"/>
    <w:rsid w:val="00847C5C"/>
    <w:rsid w:val="0085011A"/>
    <w:rsid w:val="008508F3"/>
    <w:rsid w:val="008541E1"/>
    <w:rsid w:val="0085782A"/>
    <w:rsid w:val="00857938"/>
    <w:rsid w:val="008602B3"/>
    <w:rsid w:val="008608C7"/>
    <w:rsid w:val="008608FC"/>
    <w:rsid w:val="00860C77"/>
    <w:rsid w:val="00865316"/>
    <w:rsid w:val="00865A64"/>
    <w:rsid w:val="00865C8A"/>
    <w:rsid w:val="00865CE3"/>
    <w:rsid w:val="00867369"/>
    <w:rsid w:val="00870E61"/>
    <w:rsid w:val="008714EB"/>
    <w:rsid w:val="00872F5F"/>
    <w:rsid w:val="00873228"/>
    <w:rsid w:val="008739B5"/>
    <w:rsid w:val="008801EE"/>
    <w:rsid w:val="008803B0"/>
    <w:rsid w:val="00883FBB"/>
    <w:rsid w:val="0088622E"/>
    <w:rsid w:val="0088649E"/>
    <w:rsid w:val="00887717"/>
    <w:rsid w:val="00887A60"/>
    <w:rsid w:val="0089083E"/>
    <w:rsid w:val="00893496"/>
    <w:rsid w:val="00893B43"/>
    <w:rsid w:val="00893F09"/>
    <w:rsid w:val="00894D14"/>
    <w:rsid w:val="0089519F"/>
    <w:rsid w:val="00896270"/>
    <w:rsid w:val="008965DB"/>
    <w:rsid w:val="0089750D"/>
    <w:rsid w:val="00897657"/>
    <w:rsid w:val="008A14A4"/>
    <w:rsid w:val="008A1948"/>
    <w:rsid w:val="008A25BE"/>
    <w:rsid w:val="008A2699"/>
    <w:rsid w:val="008A35F6"/>
    <w:rsid w:val="008A3F09"/>
    <w:rsid w:val="008A49CC"/>
    <w:rsid w:val="008A58BF"/>
    <w:rsid w:val="008A6A3F"/>
    <w:rsid w:val="008A6B08"/>
    <w:rsid w:val="008A7133"/>
    <w:rsid w:val="008A7694"/>
    <w:rsid w:val="008A796D"/>
    <w:rsid w:val="008A7A23"/>
    <w:rsid w:val="008B1C90"/>
    <w:rsid w:val="008B1F2E"/>
    <w:rsid w:val="008B24CB"/>
    <w:rsid w:val="008B3616"/>
    <w:rsid w:val="008B3D47"/>
    <w:rsid w:val="008B4E2F"/>
    <w:rsid w:val="008B54E7"/>
    <w:rsid w:val="008B64D8"/>
    <w:rsid w:val="008B6AD5"/>
    <w:rsid w:val="008B7EDF"/>
    <w:rsid w:val="008C0616"/>
    <w:rsid w:val="008C1EE7"/>
    <w:rsid w:val="008C3661"/>
    <w:rsid w:val="008C5FB7"/>
    <w:rsid w:val="008C7004"/>
    <w:rsid w:val="008C7239"/>
    <w:rsid w:val="008C7326"/>
    <w:rsid w:val="008C793E"/>
    <w:rsid w:val="008C7FC4"/>
    <w:rsid w:val="008D1D8F"/>
    <w:rsid w:val="008D3A41"/>
    <w:rsid w:val="008D3D4D"/>
    <w:rsid w:val="008D3F36"/>
    <w:rsid w:val="008D479F"/>
    <w:rsid w:val="008D5A88"/>
    <w:rsid w:val="008D6B2D"/>
    <w:rsid w:val="008D75F8"/>
    <w:rsid w:val="008E0700"/>
    <w:rsid w:val="008E0C82"/>
    <w:rsid w:val="008E0D3A"/>
    <w:rsid w:val="008E1F10"/>
    <w:rsid w:val="008E2723"/>
    <w:rsid w:val="008E2D49"/>
    <w:rsid w:val="008E2D4E"/>
    <w:rsid w:val="008E3853"/>
    <w:rsid w:val="008E4E76"/>
    <w:rsid w:val="008E5413"/>
    <w:rsid w:val="008E55C8"/>
    <w:rsid w:val="008E615C"/>
    <w:rsid w:val="008E6B10"/>
    <w:rsid w:val="008E77A5"/>
    <w:rsid w:val="008F1733"/>
    <w:rsid w:val="008F2547"/>
    <w:rsid w:val="008F31E7"/>
    <w:rsid w:val="008F4FCA"/>
    <w:rsid w:val="008F78EB"/>
    <w:rsid w:val="009006AA"/>
    <w:rsid w:val="009053D1"/>
    <w:rsid w:val="0090683D"/>
    <w:rsid w:val="0090787A"/>
    <w:rsid w:val="00911821"/>
    <w:rsid w:val="00912A9D"/>
    <w:rsid w:val="00915E95"/>
    <w:rsid w:val="0092000F"/>
    <w:rsid w:val="009203BF"/>
    <w:rsid w:val="009214AE"/>
    <w:rsid w:val="00922A2C"/>
    <w:rsid w:val="00931114"/>
    <w:rsid w:val="00933C8A"/>
    <w:rsid w:val="00935710"/>
    <w:rsid w:val="00935D42"/>
    <w:rsid w:val="00935F05"/>
    <w:rsid w:val="009376FC"/>
    <w:rsid w:val="00937E9D"/>
    <w:rsid w:val="00940D8A"/>
    <w:rsid w:val="00941295"/>
    <w:rsid w:val="00941605"/>
    <w:rsid w:val="0094401C"/>
    <w:rsid w:val="00944A6F"/>
    <w:rsid w:val="00945B8E"/>
    <w:rsid w:val="00945E3C"/>
    <w:rsid w:val="00946721"/>
    <w:rsid w:val="009500B4"/>
    <w:rsid w:val="00953094"/>
    <w:rsid w:val="00953B4F"/>
    <w:rsid w:val="00953EF6"/>
    <w:rsid w:val="009555A6"/>
    <w:rsid w:val="00956559"/>
    <w:rsid w:val="0095719A"/>
    <w:rsid w:val="0096027B"/>
    <w:rsid w:val="00961F5D"/>
    <w:rsid w:val="009648EE"/>
    <w:rsid w:val="009662BB"/>
    <w:rsid w:val="009672F5"/>
    <w:rsid w:val="0096747A"/>
    <w:rsid w:val="00967E07"/>
    <w:rsid w:val="0097128B"/>
    <w:rsid w:val="0097585D"/>
    <w:rsid w:val="00980390"/>
    <w:rsid w:val="0098054A"/>
    <w:rsid w:val="0098474B"/>
    <w:rsid w:val="009850DC"/>
    <w:rsid w:val="0098510D"/>
    <w:rsid w:val="0098705D"/>
    <w:rsid w:val="009871B6"/>
    <w:rsid w:val="0099134F"/>
    <w:rsid w:val="009933F6"/>
    <w:rsid w:val="0099379E"/>
    <w:rsid w:val="009938B0"/>
    <w:rsid w:val="009938C4"/>
    <w:rsid w:val="00995256"/>
    <w:rsid w:val="0099733B"/>
    <w:rsid w:val="009A06B2"/>
    <w:rsid w:val="009A12FC"/>
    <w:rsid w:val="009A1CA2"/>
    <w:rsid w:val="009A2D88"/>
    <w:rsid w:val="009A3679"/>
    <w:rsid w:val="009A4FB2"/>
    <w:rsid w:val="009A5834"/>
    <w:rsid w:val="009B12D2"/>
    <w:rsid w:val="009B3F50"/>
    <w:rsid w:val="009B42F9"/>
    <w:rsid w:val="009B5C6D"/>
    <w:rsid w:val="009B748A"/>
    <w:rsid w:val="009C0D6C"/>
    <w:rsid w:val="009C1393"/>
    <w:rsid w:val="009C1DDB"/>
    <w:rsid w:val="009C4F98"/>
    <w:rsid w:val="009C5368"/>
    <w:rsid w:val="009C57EE"/>
    <w:rsid w:val="009C5F44"/>
    <w:rsid w:val="009C6862"/>
    <w:rsid w:val="009C7061"/>
    <w:rsid w:val="009C7183"/>
    <w:rsid w:val="009C7B96"/>
    <w:rsid w:val="009D09E2"/>
    <w:rsid w:val="009D1B1F"/>
    <w:rsid w:val="009D1C85"/>
    <w:rsid w:val="009D5943"/>
    <w:rsid w:val="009D5E0E"/>
    <w:rsid w:val="009D65B6"/>
    <w:rsid w:val="009D70BD"/>
    <w:rsid w:val="009D75DC"/>
    <w:rsid w:val="009D7C5A"/>
    <w:rsid w:val="009E2268"/>
    <w:rsid w:val="009E29C8"/>
    <w:rsid w:val="009E33D7"/>
    <w:rsid w:val="009E41E9"/>
    <w:rsid w:val="009E467F"/>
    <w:rsid w:val="009E4D60"/>
    <w:rsid w:val="009E5617"/>
    <w:rsid w:val="009E7742"/>
    <w:rsid w:val="009F03D8"/>
    <w:rsid w:val="009F16A7"/>
    <w:rsid w:val="009F3050"/>
    <w:rsid w:val="009F3146"/>
    <w:rsid w:val="009F3A9D"/>
    <w:rsid w:val="009F3D1E"/>
    <w:rsid w:val="009F5BEC"/>
    <w:rsid w:val="009F61FC"/>
    <w:rsid w:val="009F6DC0"/>
    <w:rsid w:val="009F7AF8"/>
    <w:rsid w:val="009F7B6B"/>
    <w:rsid w:val="00A025C2"/>
    <w:rsid w:val="00A0283E"/>
    <w:rsid w:val="00A03F31"/>
    <w:rsid w:val="00A0447D"/>
    <w:rsid w:val="00A0659C"/>
    <w:rsid w:val="00A0674F"/>
    <w:rsid w:val="00A071D1"/>
    <w:rsid w:val="00A10143"/>
    <w:rsid w:val="00A11521"/>
    <w:rsid w:val="00A11B24"/>
    <w:rsid w:val="00A14A19"/>
    <w:rsid w:val="00A14B5D"/>
    <w:rsid w:val="00A17134"/>
    <w:rsid w:val="00A23E2B"/>
    <w:rsid w:val="00A247E7"/>
    <w:rsid w:val="00A2691D"/>
    <w:rsid w:val="00A27338"/>
    <w:rsid w:val="00A300C9"/>
    <w:rsid w:val="00A31042"/>
    <w:rsid w:val="00A31420"/>
    <w:rsid w:val="00A314C3"/>
    <w:rsid w:val="00A3176C"/>
    <w:rsid w:val="00A32FAB"/>
    <w:rsid w:val="00A345F1"/>
    <w:rsid w:val="00A34C71"/>
    <w:rsid w:val="00A34F71"/>
    <w:rsid w:val="00A36E30"/>
    <w:rsid w:val="00A379EC"/>
    <w:rsid w:val="00A402EF"/>
    <w:rsid w:val="00A408CD"/>
    <w:rsid w:val="00A41B91"/>
    <w:rsid w:val="00A42556"/>
    <w:rsid w:val="00A43CF1"/>
    <w:rsid w:val="00A4457A"/>
    <w:rsid w:val="00A447CF"/>
    <w:rsid w:val="00A455AC"/>
    <w:rsid w:val="00A46486"/>
    <w:rsid w:val="00A46922"/>
    <w:rsid w:val="00A46967"/>
    <w:rsid w:val="00A47E14"/>
    <w:rsid w:val="00A50344"/>
    <w:rsid w:val="00A509FA"/>
    <w:rsid w:val="00A50AD0"/>
    <w:rsid w:val="00A510D0"/>
    <w:rsid w:val="00A53126"/>
    <w:rsid w:val="00A54256"/>
    <w:rsid w:val="00A54F4C"/>
    <w:rsid w:val="00A57516"/>
    <w:rsid w:val="00A60E9D"/>
    <w:rsid w:val="00A60EA8"/>
    <w:rsid w:val="00A62532"/>
    <w:rsid w:val="00A639AA"/>
    <w:rsid w:val="00A67054"/>
    <w:rsid w:val="00A6749A"/>
    <w:rsid w:val="00A6783E"/>
    <w:rsid w:val="00A70A3C"/>
    <w:rsid w:val="00A710A2"/>
    <w:rsid w:val="00A71ABA"/>
    <w:rsid w:val="00A74CF2"/>
    <w:rsid w:val="00A772AD"/>
    <w:rsid w:val="00A77567"/>
    <w:rsid w:val="00A800FB"/>
    <w:rsid w:val="00A82216"/>
    <w:rsid w:val="00A8319C"/>
    <w:rsid w:val="00A83CD2"/>
    <w:rsid w:val="00A85A2D"/>
    <w:rsid w:val="00A87DF3"/>
    <w:rsid w:val="00A925CC"/>
    <w:rsid w:val="00A93A9E"/>
    <w:rsid w:val="00A9442B"/>
    <w:rsid w:val="00A95829"/>
    <w:rsid w:val="00A96004"/>
    <w:rsid w:val="00A9603F"/>
    <w:rsid w:val="00A96D4D"/>
    <w:rsid w:val="00A97969"/>
    <w:rsid w:val="00AA0014"/>
    <w:rsid w:val="00AA17F5"/>
    <w:rsid w:val="00AA189D"/>
    <w:rsid w:val="00AA4284"/>
    <w:rsid w:val="00AA5A20"/>
    <w:rsid w:val="00AA6C21"/>
    <w:rsid w:val="00AB0533"/>
    <w:rsid w:val="00AB0B7E"/>
    <w:rsid w:val="00AB129D"/>
    <w:rsid w:val="00AB19E8"/>
    <w:rsid w:val="00AB2312"/>
    <w:rsid w:val="00AB23C7"/>
    <w:rsid w:val="00AB259B"/>
    <w:rsid w:val="00AB314E"/>
    <w:rsid w:val="00AB4C90"/>
    <w:rsid w:val="00AB4E40"/>
    <w:rsid w:val="00AB69D3"/>
    <w:rsid w:val="00AB759F"/>
    <w:rsid w:val="00AB7C49"/>
    <w:rsid w:val="00AC2426"/>
    <w:rsid w:val="00AC3252"/>
    <w:rsid w:val="00AC341F"/>
    <w:rsid w:val="00AC48A3"/>
    <w:rsid w:val="00AC4F44"/>
    <w:rsid w:val="00AC6167"/>
    <w:rsid w:val="00AD01EE"/>
    <w:rsid w:val="00AD05DD"/>
    <w:rsid w:val="00AD0727"/>
    <w:rsid w:val="00AD151E"/>
    <w:rsid w:val="00AD19B2"/>
    <w:rsid w:val="00AD2296"/>
    <w:rsid w:val="00AD3277"/>
    <w:rsid w:val="00AD371C"/>
    <w:rsid w:val="00AD3E20"/>
    <w:rsid w:val="00AD4C4B"/>
    <w:rsid w:val="00AD7835"/>
    <w:rsid w:val="00AD7DD9"/>
    <w:rsid w:val="00AE06F7"/>
    <w:rsid w:val="00AE1A9A"/>
    <w:rsid w:val="00AE2465"/>
    <w:rsid w:val="00AE331F"/>
    <w:rsid w:val="00AE3C78"/>
    <w:rsid w:val="00AE3E09"/>
    <w:rsid w:val="00AE4C9A"/>
    <w:rsid w:val="00AE4D9F"/>
    <w:rsid w:val="00AE5C7B"/>
    <w:rsid w:val="00AE68B7"/>
    <w:rsid w:val="00AE71C1"/>
    <w:rsid w:val="00AE7691"/>
    <w:rsid w:val="00AE7FC0"/>
    <w:rsid w:val="00AF1F26"/>
    <w:rsid w:val="00AF3445"/>
    <w:rsid w:val="00AF36FA"/>
    <w:rsid w:val="00AF3A7B"/>
    <w:rsid w:val="00AF3AB2"/>
    <w:rsid w:val="00AF5A23"/>
    <w:rsid w:val="00AF5AB0"/>
    <w:rsid w:val="00AF6DC0"/>
    <w:rsid w:val="00B00058"/>
    <w:rsid w:val="00B04CB8"/>
    <w:rsid w:val="00B060AD"/>
    <w:rsid w:val="00B067B6"/>
    <w:rsid w:val="00B07B28"/>
    <w:rsid w:val="00B1118A"/>
    <w:rsid w:val="00B1175E"/>
    <w:rsid w:val="00B126C2"/>
    <w:rsid w:val="00B12ABA"/>
    <w:rsid w:val="00B14A3B"/>
    <w:rsid w:val="00B1614E"/>
    <w:rsid w:val="00B17623"/>
    <w:rsid w:val="00B20D6D"/>
    <w:rsid w:val="00B22502"/>
    <w:rsid w:val="00B22A73"/>
    <w:rsid w:val="00B268EA"/>
    <w:rsid w:val="00B26B39"/>
    <w:rsid w:val="00B271FE"/>
    <w:rsid w:val="00B27349"/>
    <w:rsid w:val="00B27837"/>
    <w:rsid w:val="00B27BF2"/>
    <w:rsid w:val="00B31078"/>
    <w:rsid w:val="00B3155E"/>
    <w:rsid w:val="00B31E5D"/>
    <w:rsid w:val="00B322BB"/>
    <w:rsid w:val="00B333F1"/>
    <w:rsid w:val="00B3582A"/>
    <w:rsid w:val="00B40E56"/>
    <w:rsid w:val="00B41059"/>
    <w:rsid w:val="00B41678"/>
    <w:rsid w:val="00B476A7"/>
    <w:rsid w:val="00B47718"/>
    <w:rsid w:val="00B50B19"/>
    <w:rsid w:val="00B5151D"/>
    <w:rsid w:val="00B522D3"/>
    <w:rsid w:val="00B530EA"/>
    <w:rsid w:val="00B53EB7"/>
    <w:rsid w:val="00B54DD6"/>
    <w:rsid w:val="00B563BA"/>
    <w:rsid w:val="00B60119"/>
    <w:rsid w:val="00B601BD"/>
    <w:rsid w:val="00B60ACD"/>
    <w:rsid w:val="00B620FA"/>
    <w:rsid w:val="00B622BB"/>
    <w:rsid w:val="00B62364"/>
    <w:rsid w:val="00B62A75"/>
    <w:rsid w:val="00B62EE7"/>
    <w:rsid w:val="00B63234"/>
    <w:rsid w:val="00B6354E"/>
    <w:rsid w:val="00B6366A"/>
    <w:rsid w:val="00B663E4"/>
    <w:rsid w:val="00B6678A"/>
    <w:rsid w:val="00B6762D"/>
    <w:rsid w:val="00B67D7E"/>
    <w:rsid w:val="00B67F6D"/>
    <w:rsid w:val="00B7168C"/>
    <w:rsid w:val="00B721CB"/>
    <w:rsid w:val="00B73899"/>
    <w:rsid w:val="00B73A34"/>
    <w:rsid w:val="00B7612A"/>
    <w:rsid w:val="00B800F1"/>
    <w:rsid w:val="00B81501"/>
    <w:rsid w:val="00B81650"/>
    <w:rsid w:val="00B82C04"/>
    <w:rsid w:val="00B83C05"/>
    <w:rsid w:val="00B84B21"/>
    <w:rsid w:val="00B8539E"/>
    <w:rsid w:val="00B85FE5"/>
    <w:rsid w:val="00B87DB5"/>
    <w:rsid w:val="00B92E6E"/>
    <w:rsid w:val="00B95721"/>
    <w:rsid w:val="00B95DEF"/>
    <w:rsid w:val="00B9680C"/>
    <w:rsid w:val="00B969A6"/>
    <w:rsid w:val="00BA10E7"/>
    <w:rsid w:val="00BA33CB"/>
    <w:rsid w:val="00BA5300"/>
    <w:rsid w:val="00BA5D9D"/>
    <w:rsid w:val="00BA5E90"/>
    <w:rsid w:val="00BA65D8"/>
    <w:rsid w:val="00BA7514"/>
    <w:rsid w:val="00BB0AFC"/>
    <w:rsid w:val="00BB0DE4"/>
    <w:rsid w:val="00BB1A7B"/>
    <w:rsid w:val="00BB22B0"/>
    <w:rsid w:val="00BB2CA7"/>
    <w:rsid w:val="00BB304B"/>
    <w:rsid w:val="00BB4389"/>
    <w:rsid w:val="00BB56BF"/>
    <w:rsid w:val="00BB711F"/>
    <w:rsid w:val="00BC134B"/>
    <w:rsid w:val="00BC5B90"/>
    <w:rsid w:val="00BC73E2"/>
    <w:rsid w:val="00BD00A1"/>
    <w:rsid w:val="00BD01B6"/>
    <w:rsid w:val="00BD03BC"/>
    <w:rsid w:val="00BD0967"/>
    <w:rsid w:val="00BD162A"/>
    <w:rsid w:val="00BD1971"/>
    <w:rsid w:val="00BD254E"/>
    <w:rsid w:val="00BD3C7C"/>
    <w:rsid w:val="00BD5A60"/>
    <w:rsid w:val="00BD67FE"/>
    <w:rsid w:val="00BD68FF"/>
    <w:rsid w:val="00BD6E50"/>
    <w:rsid w:val="00BE0D97"/>
    <w:rsid w:val="00BE1096"/>
    <w:rsid w:val="00BE17A9"/>
    <w:rsid w:val="00BE224E"/>
    <w:rsid w:val="00BE22C2"/>
    <w:rsid w:val="00BE705F"/>
    <w:rsid w:val="00BE722D"/>
    <w:rsid w:val="00BE7785"/>
    <w:rsid w:val="00BF17F4"/>
    <w:rsid w:val="00BF2BA4"/>
    <w:rsid w:val="00BF32B3"/>
    <w:rsid w:val="00BF3C44"/>
    <w:rsid w:val="00BF3C94"/>
    <w:rsid w:val="00BF4768"/>
    <w:rsid w:val="00BF485F"/>
    <w:rsid w:val="00BF505F"/>
    <w:rsid w:val="00BF6302"/>
    <w:rsid w:val="00BF71D7"/>
    <w:rsid w:val="00BF751B"/>
    <w:rsid w:val="00C00D2D"/>
    <w:rsid w:val="00C03260"/>
    <w:rsid w:val="00C042C8"/>
    <w:rsid w:val="00C0548D"/>
    <w:rsid w:val="00C05F75"/>
    <w:rsid w:val="00C06254"/>
    <w:rsid w:val="00C1080E"/>
    <w:rsid w:val="00C10E5B"/>
    <w:rsid w:val="00C1262D"/>
    <w:rsid w:val="00C14741"/>
    <w:rsid w:val="00C16397"/>
    <w:rsid w:val="00C170FC"/>
    <w:rsid w:val="00C1794E"/>
    <w:rsid w:val="00C2052F"/>
    <w:rsid w:val="00C21453"/>
    <w:rsid w:val="00C25BA5"/>
    <w:rsid w:val="00C26454"/>
    <w:rsid w:val="00C31187"/>
    <w:rsid w:val="00C33AC2"/>
    <w:rsid w:val="00C33B95"/>
    <w:rsid w:val="00C34591"/>
    <w:rsid w:val="00C3690E"/>
    <w:rsid w:val="00C371B4"/>
    <w:rsid w:val="00C37274"/>
    <w:rsid w:val="00C37655"/>
    <w:rsid w:val="00C37B61"/>
    <w:rsid w:val="00C4052B"/>
    <w:rsid w:val="00C4270E"/>
    <w:rsid w:val="00C44E85"/>
    <w:rsid w:val="00C44FBC"/>
    <w:rsid w:val="00C45A09"/>
    <w:rsid w:val="00C45BF7"/>
    <w:rsid w:val="00C4682E"/>
    <w:rsid w:val="00C47B7A"/>
    <w:rsid w:val="00C51736"/>
    <w:rsid w:val="00C524E2"/>
    <w:rsid w:val="00C54905"/>
    <w:rsid w:val="00C553DB"/>
    <w:rsid w:val="00C5657D"/>
    <w:rsid w:val="00C5794D"/>
    <w:rsid w:val="00C60FFA"/>
    <w:rsid w:val="00C60FFD"/>
    <w:rsid w:val="00C61D3F"/>
    <w:rsid w:val="00C6220B"/>
    <w:rsid w:val="00C627C5"/>
    <w:rsid w:val="00C63F95"/>
    <w:rsid w:val="00C6440E"/>
    <w:rsid w:val="00C654D9"/>
    <w:rsid w:val="00C67F0D"/>
    <w:rsid w:val="00C70DE2"/>
    <w:rsid w:val="00C71033"/>
    <w:rsid w:val="00C71CFE"/>
    <w:rsid w:val="00C74E25"/>
    <w:rsid w:val="00C75039"/>
    <w:rsid w:val="00C75AA7"/>
    <w:rsid w:val="00C75B58"/>
    <w:rsid w:val="00C76003"/>
    <w:rsid w:val="00C762C9"/>
    <w:rsid w:val="00C76304"/>
    <w:rsid w:val="00C765F0"/>
    <w:rsid w:val="00C80298"/>
    <w:rsid w:val="00C82D2F"/>
    <w:rsid w:val="00C84EA1"/>
    <w:rsid w:val="00C87519"/>
    <w:rsid w:val="00C8760B"/>
    <w:rsid w:val="00C87967"/>
    <w:rsid w:val="00C910A5"/>
    <w:rsid w:val="00C9278C"/>
    <w:rsid w:val="00C95C7A"/>
    <w:rsid w:val="00C96F36"/>
    <w:rsid w:val="00CA0252"/>
    <w:rsid w:val="00CA1926"/>
    <w:rsid w:val="00CA1E92"/>
    <w:rsid w:val="00CA5922"/>
    <w:rsid w:val="00CA5C79"/>
    <w:rsid w:val="00CB0AF9"/>
    <w:rsid w:val="00CB0F58"/>
    <w:rsid w:val="00CB1D80"/>
    <w:rsid w:val="00CB35C6"/>
    <w:rsid w:val="00CB4194"/>
    <w:rsid w:val="00CB55B8"/>
    <w:rsid w:val="00CB68D1"/>
    <w:rsid w:val="00CB7C4C"/>
    <w:rsid w:val="00CC00E7"/>
    <w:rsid w:val="00CC0E19"/>
    <w:rsid w:val="00CC1BBB"/>
    <w:rsid w:val="00CC324E"/>
    <w:rsid w:val="00CC335A"/>
    <w:rsid w:val="00CC33C6"/>
    <w:rsid w:val="00CC40D1"/>
    <w:rsid w:val="00CC4CB8"/>
    <w:rsid w:val="00CC4E17"/>
    <w:rsid w:val="00CC4F53"/>
    <w:rsid w:val="00CC7A68"/>
    <w:rsid w:val="00CC7BA5"/>
    <w:rsid w:val="00CD106A"/>
    <w:rsid w:val="00CD13AA"/>
    <w:rsid w:val="00CD3191"/>
    <w:rsid w:val="00CD78BC"/>
    <w:rsid w:val="00CE1B47"/>
    <w:rsid w:val="00CE4C13"/>
    <w:rsid w:val="00CE5B10"/>
    <w:rsid w:val="00CE7B8B"/>
    <w:rsid w:val="00CE7D31"/>
    <w:rsid w:val="00CF1CF8"/>
    <w:rsid w:val="00CF1D68"/>
    <w:rsid w:val="00CF1F6B"/>
    <w:rsid w:val="00CF2C6A"/>
    <w:rsid w:val="00CF36B7"/>
    <w:rsid w:val="00CF3BDD"/>
    <w:rsid w:val="00CF74DA"/>
    <w:rsid w:val="00CF7FC7"/>
    <w:rsid w:val="00D02467"/>
    <w:rsid w:val="00D032AB"/>
    <w:rsid w:val="00D04016"/>
    <w:rsid w:val="00D06036"/>
    <w:rsid w:val="00D0714B"/>
    <w:rsid w:val="00D108CB"/>
    <w:rsid w:val="00D15FD4"/>
    <w:rsid w:val="00D171C3"/>
    <w:rsid w:val="00D17F05"/>
    <w:rsid w:val="00D221A2"/>
    <w:rsid w:val="00D278F8"/>
    <w:rsid w:val="00D307E2"/>
    <w:rsid w:val="00D323DC"/>
    <w:rsid w:val="00D3388F"/>
    <w:rsid w:val="00D3597C"/>
    <w:rsid w:val="00D35E5A"/>
    <w:rsid w:val="00D362EF"/>
    <w:rsid w:val="00D374FB"/>
    <w:rsid w:val="00D40D39"/>
    <w:rsid w:val="00D438BA"/>
    <w:rsid w:val="00D45B02"/>
    <w:rsid w:val="00D46E4D"/>
    <w:rsid w:val="00D471C2"/>
    <w:rsid w:val="00D50EAA"/>
    <w:rsid w:val="00D51BC6"/>
    <w:rsid w:val="00D52625"/>
    <w:rsid w:val="00D5307C"/>
    <w:rsid w:val="00D54328"/>
    <w:rsid w:val="00D55992"/>
    <w:rsid w:val="00D567DD"/>
    <w:rsid w:val="00D572C0"/>
    <w:rsid w:val="00D57B4B"/>
    <w:rsid w:val="00D62629"/>
    <w:rsid w:val="00D63BF9"/>
    <w:rsid w:val="00D64076"/>
    <w:rsid w:val="00D6570E"/>
    <w:rsid w:val="00D6641A"/>
    <w:rsid w:val="00D67891"/>
    <w:rsid w:val="00D67ED4"/>
    <w:rsid w:val="00D70004"/>
    <w:rsid w:val="00D70786"/>
    <w:rsid w:val="00D71F1B"/>
    <w:rsid w:val="00D729FA"/>
    <w:rsid w:val="00D73911"/>
    <w:rsid w:val="00D73F8A"/>
    <w:rsid w:val="00D7541D"/>
    <w:rsid w:val="00D75605"/>
    <w:rsid w:val="00D7624E"/>
    <w:rsid w:val="00D77C44"/>
    <w:rsid w:val="00D80412"/>
    <w:rsid w:val="00D80941"/>
    <w:rsid w:val="00D80E61"/>
    <w:rsid w:val="00D81646"/>
    <w:rsid w:val="00D83464"/>
    <w:rsid w:val="00D846EC"/>
    <w:rsid w:val="00D86765"/>
    <w:rsid w:val="00D868D1"/>
    <w:rsid w:val="00D876C9"/>
    <w:rsid w:val="00D902D8"/>
    <w:rsid w:val="00D90682"/>
    <w:rsid w:val="00D924DB"/>
    <w:rsid w:val="00D92CC4"/>
    <w:rsid w:val="00D952BC"/>
    <w:rsid w:val="00D95B75"/>
    <w:rsid w:val="00D962B8"/>
    <w:rsid w:val="00D9721C"/>
    <w:rsid w:val="00DA0D32"/>
    <w:rsid w:val="00DA292B"/>
    <w:rsid w:val="00DA3E1F"/>
    <w:rsid w:val="00DA515B"/>
    <w:rsid w:val="00DA645E"/>
    <w:rsid w:val="00DA67CA"/>
    <w:rsid w:val="00DA6FDD"/>
    <w:rsid w:val="00DB07CC"/>
    <w:rsid w:val="00DB11CA"/>
    <w:rsid w:val="00DB2020"/>
    <w:rsid w:val="00DB2279"/>
    <w:rsid w:val="00DB3F73"/>
    <w:rsid w:val="00DB4A6F"/>
    <w:rsid w:val="00DB4E88"/>
    <w:rsid w:val="00DB6A58"/>
    <w:rsid w:val="00DB6DF8"/>
    <w:rsid w:val="00DB72CB"/>
    <w:rsid w:val="00DC0707"/>
    <w:rsid w:val="00DC1210"/>
    <w:rsid w:val="00DC17B3"/>
    <w:rsid w:val="00DC2863"/>
    <w:rsid w:val="00DC2A78"/>
    <w:rsid w:val="00DC7CF3"/>
    <w:rsid w:val="00DD0187"/>
    <w:rsid w:val="00DD1A5F"/>
    <w:rsid w:val="00DD216D"/>
    <w:rsid w:val="00DD2AB8"/>
    <w:rsid w:val="00DD4A9D"/>
    <w:rsid w:val="00DE13FC"/>
    <w:rsid w:val="00DE1436"/>
    <w:rsid w:val="00DE201F"/>
    <w:rsid w:val="00DE2831"/>
    <w:rsid w:val="00DE31ED"/>
    <w:rsid w:val="00DE342F"/>
    <w:rsid w:val="00DE49D6"/>
    <w:rsid w:val="00DE7D68"/>
    <w:rsid w:val="00DF4338"/>
    <w:rsid w:val="00DF484C"/>
    <w:rsid w:val="00DF48B1"/>
    <w:rsid w:val="00DF5570"/>
    <w:rsid w:val="00DF6B25"/>
    <w:rsid w:val="00DF715E"/>
    <w:rsid w:val="00DF746A"/>
    <w:rsid w:val="00E038DB"/>
    <w:rsid w:val="00E041ED"/>
    <w:rsid w:val="00E042BE"/>
    <w:rsid w:val="00E06A2F"/>
    <w:rsid w:val="00E06C9E"/>
    <w:rsid w:val="00E11C69"/>
    <w:rsid w:val="00E11CF9"/>
    <w:rsid w:val="00E120ED"/>
    <w:rsid w:val="00E12C0E"/>
    <w:rsid w:val="00E12C45"/>
    <w:rsid w:val="00E13B3F"/>
    <w:rsid w:val="00E13FA1"/>
    <w:rsid w:val="00E15FF9"/>
    <w:rsid w:val="00E16106"/>
    <w:rsid w:val="00E165A6"/>
    <w:rsid w:val="00E2630E"/>
    <w:rsid w:val="00E2664D"/>
    <w:rsid w:val="00E27627"/>
    <w:rsid w:val="00E27C4C"/>
    <w:rsid w:val="00E30E39"/>
    <w:rsid w:val="00E310F7"/>
    <w:rsid w:val="00E31C23"/>
    <w:rsid w:val="00E32D90"/>
    <w:rsid w:val="00E33CDD"/>
    <w:rsid w:val="00E33E01"/>
    <w:rsid w:val="00E34101"/>
    <w:rsid w:val="00E34BEE"/>
    <w:rsid w:val="00E34BFE"/>
    <w:rsid w:val="00E3532B"/>
    <w:rsid w:val="00E35E9D"/>
    <w:rsid w:val="00E3634D"/>
    <w:rsid w:val="00E37C41"/>
    <w:rsid w:val="00E407B6"/>
    <w:rsid w:val="00E41AC3"/>
    <w:rsid w:val="00E42896"/>
    <w:rsid w:val="00E439EB"/>
    <w:rsid w:val="00E43E45"/>
    <w:rsid w:val="00E444A2"/>
    <w:rsid w:val="00E44666"/>
    <w:rsid w:val="00E44B58"/>
    <w:rsid w:val="00E4563B"/>
    <w:rsid w:val="00E45982"/>
    <w:rsid w:val="00E46C12"/>
    <w:rsid w:val="00E51160"/>
    <w:rsid w:val="00E51DB4"/>
    <w:rsid w:val="00E522FB"/>
    <w:rsid w:val="00E52A66"/>
    <w:rsid w:val="00E54313"/>
    <w:rsid w:val="00E55659"/>
    <w:rsid w:val="00E57A79"/>
    <w:rsid w:val="00E612FF"/>
    <w:rsid w:val="00E6167F"/>
    <w:rsid w:val="00E638FB"/>
    <w:rsid w:val="00E64F9F"/>
    <w:rsid w:val="00E65CD0"/>
    <w:rsid w:val="00E71FFF"/>
    <w:rsid w:val="00E724C7"/>
    <w:rsid w:val="00E72715"/>
    <w:rsid w:val="00E74971"/>
    <w:rsid w:val="00E74F94"/>
    <w:rsid w:val="00E750A3"/>
    <w:rsid w:val="00E76FB4"/>
    <w:rsid w:val="00E77068"/>
    <w:rsid w:val="00E800EF"/>
    <w:rsid w:val="00E80B9D"/>
    <w:rsid w:val="00E82675"/>
    <w:rsid w:val="00E8351D"/>
    <w:rsid w:val="00E843F3"/>
    <w:rsid w:val="00E849D2"/>
    <w:rsid w:val="00E84BF1"/>
    <w:rsid w:val="00E84D80"/>
    <w:rsid w:val="00E86B04"/>
    <w:rsid w:val="00E9033E"/>
    <w:rsid w:val="00E909AF"/>
    <w:rsid w:val="00E918AD"/>
    <w:rsid w:val="00E918BA"/>
    <w:rsid w:val="00E92B86"/>
    <w:rsid w:val="00E92DD9"/>
    <w:rsid w:val="00E93E7B"/>
    <w:rsid w:val="00E9400A"/>
    <w:rsid w:val="00E94581"/>
    <w:rsid w:val="00E949B5"/>
    <w:rsid w:val="00E95F2A"/>
    <w:rsid w:val="00E95F51"/>
    <w:rsid w:val="00E9608D"/>
    <w:rsid w:val="00E97431"/>
    <w:rsid w:val="00E97A4E"/>
    <w:rsid w:val="00E97EB5"/>
    <w:rsid w:val="00EA2384"/>
    <w:rsid w:val="00EA2687"/>
    <w:rsid w:val="00EA2A28"/>
    <w:rsid w:val="00EA3069"/>
    <w:rsid w:val="00EA35A4"/>
    <w:rsid w:val="00EA38F9"/>
    <w:rsid w:val="00EA49D3"/>
    <w:rsid w:val="00EA4B0C"/>
    <w:rsid w:val="00EA6B1B"/>
    <w:rsid w:val="00EA798B"/>
    <w:rsid w:val="00EB2E47"/>
    <w:rsid w:val="00EB5E64"/>
    <w:rsid w:val="00EB66D3"/>
    <w:rsid w:val="00EB6AC3"/>
    <w:rsid w:val="00EB6E2A"/>
    <w:rsid w:val="00EC1969"/>
    <w:rsid w:val="00EC2192"/>
    <w:rsid w:val="00EC37DA"/>
    <w:rsid w:val="00EC44DE"/>
    <w:rsid w:val="00EC4CD3"/>
    <w:rsid w:val="00EC72F2"/>
    <w:rsid w:val="00ED31EC"/>
    <w:rsid w:val="00ED3F0A"/>
    <w:rsid w:val="00ED41C6"/>
    <w:rsid w:val="00ED451C"/>
    <w:rsid w:val="00ED4BDB"/>
    <w:rsid w:val="00ED6899"/>
    <w:rsid w:val="00ED7720"/>
    <w:rsid w:val="00EE098D"/>
    <w:rsid w:val="00EE1366"/>
    <w:rsid w:val="00EE1909"/>
    <w:rsid w:val="00EE1E30"/>
    <w:rsid w:val="00EE2676"/>
    <w:rsid w:val="00EE7933"/>
    <w:rsid w:val="00EE7A72"/>
    <w:rsid w:val="00EF0561"/>
    <w:rsid w:val="00EF448E"/>
    <w:rsid w:val="00EF5D1B"/>
    <w:rsid w:val="00EF70DE"/>
    <w:rsid w:val="00EF785C"/>
    <w:rsid w:val="00F00C47"/>
    <w:rsid w:val="00F02511"/>
    <w:rsid w:val="00F038D9"/>
    <w:rsid w:val="00F04444"/>
    <w:rsid w:val="00F04E87"/>
    <w:rsid w:val="00F058D5"/>
    <w:rsid w:val="00F060D4"/>
    <w:rsid w:val="00F069C3"/>
    <w:rsid w:val="00F073D2"/>
    <w:rsid w:val="00F10B55"/>
    <w:rsid w:val="00F10BD0"/>
    <w:rsid w:val="00F115FC"/>
    <w:rsid w:val="00F11B90"/>
    <w:rsid w:val="00F12D2D"/>
    <w:rsid w:val="00F13F01"/>
    <w:rsid w:val="00F15D06"/>
    <w:rsid w:val="00F15D10"/>
    <w:rsid w:val="00F166F2"/>
    <w:rsid w:val="00F176C4"/>
    <w:rsid w:val="00F20AD5"/>
    <w:rsid w:val="00F21303"/>
    <w:rsid w:val="00F225C9"/>
    <w:rsid w:val="00F251BB"/>
    <w:rsid w:val="00F25970"/>
    <w:rsid w:val="00F27174"/>
    <w:rsid w:val="00F27BE2"/>
    <w:rsid w:val="00F3081F"/>
    <w:rsid w:val="00F31C96"/>
    <w:rsid w:val="00F320C0"/>
    <w:rsid w:val="00F321FB"/>
    <w:rsid w:val="00F32380"/>
    <w:rsid w:val="00F335EA"/>
    <w:rsid w:val="00F34909"/>
    <w:rsid w:val="00F36EDE"/>
    <w:rsid w:val="00F37148"/>
    <w:rsid w:val="00F3722E"/>
    <w:rsid w:val="00F401A4"/>
    <w:rsid w:val="00F405CC"/>
    <w:rsid w:val="00F42CE8"/>
    <w:rsid w:val="00F43E8D"/>
    <w:rsid w:val="00F45A66"/>
    <w:rsid w:val="00F46CB1"/>
    <w:rsid w:val="00F478C0"/>
    <w:rsid w:val="00F47A4E"/>
    <w:rsid w:val="00F52A5E"/>
    <w:rsid w:val="00F53665"/>
    <w:rsid w:val="00F53825"/>
    <w:rsid w:val="00F542E7"/>
    <w:rsid w:val="00F54C44"/>
    <w:rsid w:val="00F54DCD"/>
    <w:rsid w:val="00F5506D"/>
    <w:rsid w:val="00F55C3B"/>
    <w:rsid w:val="00F5608C"/>
    <w:rsid w:val="00F563C3"/>
    <w:rsid w:val="00F61025"/>
    <w:rsid w:val="00F6778A"/>
    <w:rsid w:val="00F70305"/>
    <w:rsid w:val="00F707CA"/>
    <w:rsid w:val="00F70DBE"/>
    <w:rsid w:val="00F71B79"/>
    <w:rsid w:val="00F720B2"/>
    <w:rsid w:val="00F757BF"/>
    <w:rsid w:val="00F7599A"/>
    <w:rsid w:val="00F75E69"/>
    <w:rsid w:val="00F80087"/>
    <w:rsid w:val="00F802AA"/>
    <w:rsid w:val="00F80615"/>
    <w:rsid w:val="00F8093F"/>
    <w:rsid w:val="00F80BF2"/>
    <w:rsid w:val="00F81C4F"/>
    <w:rsid w:val="00F83C15"/>
    <w:rsid w:val="00F8401B"/>
    <w:rsid w:val="00F84FBC"/>
    <w:rsid w:val="00F856E6"/>
    <w:rsid w:val="00F85978"/>
    <w:rsid w:val="00F86389"/>
    <w:rsid w:val="00F8726C"/>
    <w:rsid w:val="00F87E5C"/>
    <w:rsid w:val="00F92047"/>
    <w:rsid w:val="00F92589"/>
    <w:rsid w:val="00F94A8F"/>
    <w:rsid w:val="00F95AA3"/>
    <w:rsid w:val="00F95B30"/>
    <w:rsid w:val="00F95DF3"/>
    <w:rsid w:val="00F96322"/>
    <w:rsid w:val="00F96C3B"/>
    <w:rsid w:val="00F96CD0"/>
    <w:rsid w:val="00F97762"/>
    <w:rsid w:val="00FA06DB"/>
    <w:rsid w:val="00FA0809"/>
    <w:rsid w:val="00FA394C"/>
    <w:rsid w:val="00FA4FF7"/>
    <w:rsid w:val="00FA56C9"/>
    <w:rsid w:val="00FA6489"/>
    <w:rsid w:val="00FA669C"/>
    <w:rsid w:val="00FA71F4"/>
    <w:rsid w:val="00FA74E2"/>
    <w:rsid w:val="00FB2477"/>
    <w:rsid w:val="00FB2E90"/>
    <w:rsid w:val="00FB2EE7"/>
    <w:rsid w:val="00FB6227"/>
    <w:rsid w:val="00FC0760"/>
    <w:rsid w:val="00FC12BC"/>
    <w:rsid w:val="00FC2604"/>
    <w:rsid w:val="00FC4347"/>
    <w:rsid w:val="00FC53B1"/>
    <w:rsid w:val="00FC6242"/>
    <w:rsid w:val="00FC6516"/>
    <w:rsid w:val="00FC6B9C"/>
    <w:rsid w:val="00FD0451"/>
    <w:rsid w:val="00FD0C69"/>
    <w:rsid w:val="00FD14F4"/>
    <w:rsid w:val="00FD41BC"/>
    <w:rsid w:val="00FD41E7"/>
    <w:rsid w:val="00FD41EB"/>
    <w:rsid w:val="00FD4C66"/>
    <w:rsid w:val="00FD5BF7"/>
    <w:rsid w:val="00FD6325"/>
    <w:rsid w:val="00FE036F"/>
    <w:rsid w:val="00FE0E75"/>
    <w:rsid w:val="00FE0F03"/>
    <w:rsid w:val="00FE1082"/>
    <w:rsid w:val="00FE12C9"/>
    <w:rsid w:val="00FE16A7"/>
    <w:rsid w:val="00FE3E1E"/>
    <w:rsid w:val="00FE3EF9"/>
    <w:rsid w:val="00FE52B0"/>
    <w:rsid w:val="00FE5D1F"/>
    <w:rsid w:val="00FF0012"/>
    <w:rsid w:val="00FF154C"/>
    <w:rsid w:val="00FF18AC"/>
    <w:rsid w:val="00FF282D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F9800"/>
  <w15:chartTrackingRefBased/>
  <w15:docId w15:val="{D0875281-6123-4B99-8EEA-8423517A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A9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BA5D9D"/>
    <w:rPr>
      <w:sz w:val="16"/>
      <w:szCs w:val="16"/>
    </w:rPr>
  </w:style>
  <w:style w:type="paragraph" w:styleId="CommentText">
    <w:name w:val="annotation text"/>
    <w:basedOn w:val="Normal"/>
    <w:semiHidden/>
    <w:rsid w:val="00BA5D9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A5D9D"/>
    <w:rPr>
      <w:b/>
      <w:bCs/>
    </w:rPr>
  </w:style>
  <w:style w:type="paragraph" w:styleId="BalloonText">
    <w:name w:val="Balloon Text"/>
    <w:basedOn w:val="Normal"/>
    <w:semiHidden/>
    <w:rsid w:val="00BA5D9D"/>
    <w:rPr>
      <w:rFonts w:ascii="Tahoma" w:hAnsi="Tahoma" w:cs="Tahoma"/>
      <w:sz w:val="16"/>
      <w:szCs w:val="16"/>
    </w:rPr>
  </w:style>
  <w:style w:type="character" w:customStyle="1" w:styleId="Hypertext">
    <w:name w:val="Hypertext"/>
    <w:rsid w:val="005A5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6EA3A-A792-415C-AF0C-98C49B36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1838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MUSIC AND WORSHIP PLAN CHECKLIST</vt:lpstr>
    </vt:vector>
  </TitlesOfParts>
  <Company>Conrad Grebel University College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MUSIC AND WORSHIP PLAN CHECKLIST</dc:title>
  <dc:subject/>
  <dc:creator>Angelica</dc:creator>
  <cp:keywords/>
  <cp:lastModifiedBy>Claudia Van Decker</cp:lastModifiedBy>
  <cp:revision>2</cp:revision>
  <cp:lastPrinted>2016-11-10T20:12:00Z</cp:lastPrinted>
  <dcterms:created xsi:type="dcterms:W3CDTF">2021-08-04T16:16:00Z</dcterms:created>
  <dcterms:modified xsi:type="dcterms:W3CDTF">2021-08-04T16:16:00Z</dcterms:modified>
</cp:coreProperties>
</file>