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04" w:rsidRPr="00C113B7" w:rsidRDefault="00042BAE" w:rsidP="00783BB8">
      <w:pPr>
        <w:pStyle w:val="Heading1"/>
        <w:rPr>
          <w:rFonts w:ascii="Verdana" w:hAnsi="Verdana"/>
          <w:color w:val="auto"/>
          <w:sz w:val="20"/>
          <w:szCs w:val="20"/>
        </w:rPr>
      </w:pPr>
      <w:bookmarkStart w:id="0" w:name="_GoBack"/>
      <w:bookmarkEnd w:id="0"/>
      <w:r w:rsidRPr="00C113B7">
        <w:rPr>
          <w:rFonts w:ascii="Verdana" w:hAnsi="Verdana"/>
          <w:color w:val="auto"/>
          <w:sz w:val="20"/>
          <w:szCs w:val="20"/>
        </w:rPr>
        <w:t>Web Advisory Committee</w:t>
      </w:r>
    </w:p>
    <w:p w:rsidR="00783BB8" w:rsidRPr="00C113B7" w:rsidRDefault="00783BB8" w:rsidP="00783BB8">
      <w:pPr>
        <w:pStyle w:val="Heading1"/>
        <w:rPr>
          <w:rFonts w:ascii="Verdana" w:hAnsi="Verdana"/>
          <w:color w:val="auto"/>
          <w:sz w:val="20"/>
          <w:szCs w:val="20"/>
        </w:rPr>
      </w:pPr>
      <w:r w:rsidRPr="00C113B7">
        <w:rPr>
          <w:rFonts w:ascii="Verdana" w:hAnsi="Verdana"/>
          <w:color w:val="auto"/>
          <w:sz w:val="20"/>
          <w:szCs w:val="20"/>
        </w:rPr>
        <w:t>Domain Name Resolution</w:t>
      </w:r>
      <w:r w:rsidR="0066702D" w:rsidRPr="00C113B7">
        <w:rPr>
          <w:rFonts w:ascii="Verdana" w:hAnsi="Verdana"/>
          <w:color w:val="auto"/>
          <w:sz w:val="20"/>
          <w:szCs w:val="20"/>
        </w:rPr>
        <w:t xml:space="preserve"> Subgroup</w:t>
      </w:r>
      <w:r w:rsidRPr="00C113B7">
        <w:rPr>
          <w:rFonts w:ascii="Verdana" w:hAnsi="Verdana"/>
          <w:color w:val="auto"/>
          <w:sz w:val="20"/>
          <w:szCs w:val="20"/>
        </w:rPr>
        <w:t xml:space="preserve"> </w:t>
      </w:r>
    </w:p>
    <w:p w:rsidR="0066702D" w:rsidRPr="00C113B7" w:rsidRDefault="0066702D" w:rsidP="00783BB8">
      <w:pPr>
        <w:pStyle w:val="Heading1"/>
        <w:rPr>
          <w:rFonts w:ascii="Verdana" w:hAnsi="Verdana"/>
          <w:color w:val="auto"/>
          <w:sz w:val="20"/>
          <w:szCs w:val="20"/>
        </w:rPr>
      </w:pPr>
      <w:r w:rsidRPr="00C113B7">
        <w:rPr>
          <w:rFonts w:ascii="Verdana" w:hAnsi="Verdana"/>
          <w:color w:val="auto"/>
          <w:sz w:val="20"/>
          <w:szCs w:val="20"/>
        </w:rPr>
        <w:t>Project Charter</w:t>
      </w:r>
    </w:p>
    <w:p w:rsidR="00783BB8" w:rsidRPr="00C113B7" w:rsidRDefault="00783BB8" w:rsidP="00783BB8">
      <w:pPr>
        <w:rPr>
          <w:rFonts w:ascii="Verdana" w:hAnsi="Verdana"/>
          <w:sz w:val="20"/>
          <w:szCs w:val="20"/>
        </w:rPr>
      </w:pPr>
    </w:p>
    <w:p w:rsidR="0066702D" w:rsidRPr="00C113B7" w:rsidRDefault="00BC27D8" w:rsidP="0066702D">
      <w:pPr>
        <w:pStyle w:val="Heading3"/>
        <w:rPr>
          <w:rFonts w:ascii="Verdana" w:hAnsi="Verdana"/>
          <w:color w:val="auto"/>
          <w:sz w:val="20"/>
          <w:szCs w:val="20"/>
        </w:rPr>
      </w:pPr>
      <w:r w:rsidRPr="00C113B7">
        <w:rPr>
          <w:rFonts w:ascii="Verdana" w:hAnsi="Verdana"/>
          <w:color w:val="auto"/>
          <w:sz w:val="20"/>
          <w:szCs w:val="20"/>
        </w:rPr>
        <w:t>Goals:</w:t>
      </w:r>
    </w:p>
    <w:p w:rsidR="00783BB8" w:rsidRPr="00C113B7" w:rsidRDefault="00783BB8" w:rsidP="00783BB8">
      <w:pPr>
        <w:rPr>
          <w:rFonts w:ascii="Verdana" w:hAnsi="Verdana"/>
          <w:sz w:val="20"/>
          <w:szCs w:val="20"/>
        </w:rPr>
      </w:pPr>
    </w:p>
    <w:p w:rsidR="0066702D" w:rsidRPr="00C113B7" w:rsidRDefault="0066702D" w:rsidP="00A7130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t xml:space="preserve">Make </w:t>
      </w:r>
      <w:r w:rsidR="00042BAE" w:rsidRPr="00C113B7">
        <w:rPr>
          <w:rFonts w:ascii="Verdana" w:hAnsi="Verdana"/>
          <w:sz w:val="20"/>
          <w:szCs w:val="20"/>
        </w:rPr>
        <w:t xml:space="preserve">recommendations to </w:t>
      </w:r>
      <w:r w:rsidR="00835C81" w:rsidRPr="00C113B7">
        <w:rPr>
          <w:rFonts w:ascii="Verdana" w:hAnsi="Verdana"/>
          <w:sz w:val="20"/>
          <w:szCs w:val="20"/>
        </w:rPr>
        <w:t xml:space="preserve">the </w:t>
      </w:r>
      <w:r w:rsidR="00042BAE" w:rsidRPr="00C113B7">
        <w:rPr>
          <w:rFonts w:ascii="Verdana" w:hAnsi="Verdana"/>
          <w:sz w:val="20"/>
          <w:szCs w:val="20"/>
        </w:rPr>
        <w:t>Web Advisory</w:t>
      </w:r>
      <w:r w:rsidR="00835C81" w:rsidRPr="00C113B7">
        <w:rPr>
          <w:rFonts w:ascii="Verdana" w:hAnsi="Verdana"/>
          <w:sz w:val="20"/>
          <w:szCs w:val="20"/>
        </w:rPr>
        <w:t xml:space="preserve"> Committee</w:t>
      </w:r>
      <w:r w:rsidR="00042BAE" w:rsidRPr="00C113B7">
        <w:rPr>
          <w:rFonts w:ascii="Verdana" w:hAnsi="Verdana"/>
          <w:sz w:val="20"/>
          <w:szCs w:val="20"/>
        </w:rPr>
        <w:t xml:space="preserve"> on issues related to domain name conflict resolution. </w:t>
      </w:r>
    </w:p>
    <w:p w:rsidR="00042BAE" w:rsidRPr="00C113B7" w:rsidRDefault="00042BAE" w:rsidP="0066702D">
      <w:pPr>
        <w:rPr>
          <w:rFonts w:ascii="Verdana" w:hAnsi="Verdana"/>
          <w:sz w:val="20"/>
          <w:szCs w:val="20"/>
        </w:rPr>
      </w:pPr>
    </w:p>
    <w:p w:rsidR="0066702D" w:rsidRPr="00C113B7" w:rsidRDefault="0066702D" w:rsidP="00A7130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t>Identify and document best practices</w:t>
      </w:r>
      <w:r w:rsidR="00042BAE" w:rsidRPr="00C113B7">
        <w:rPr>
          <w:rFonts w:ascii="Verdana" w:hAnsi="Verdana"/>
          <w:sz w:val="20"/>
          <w:szCs w:val="20"/>
        </w:rPr>
        <w:t xml:space="preserve"> for use of domain names on Waterloo websites.</w:t>
      </w:r>
    </w:p>
    <w:p w:rsidR="00553613" w:rsidRPr="00C113B7" w:rsidRDefault="00553613" w:rsidP="0066702D">
      <w:pPr>
        <w:pStyle w:val="Heading3"/>
        <w:rPr>
          <w:rFonts w:ascii="Verdana" w:hAnsi="Verdana"/>
          <w:color w:val="auto"/>
          <w:sz w:val="20"/>
          <w:szCs w:val="20"/>
        </w:rPr>
      </w:pPr>
    </w:p>
    <w:p w:rsidR="0066702D" w:rsidRPr="00C113B7" w:rsidRDefault="0066702D" w:rsidP="0066702D">
      <w:pPr>
        <w:pStyle w:val="Heading3"/>
        <w:rPr>
          <w:rFonts w:ascii="Verdana" w:hAnsi="Verdana"/>
          <w:color w:val="auto"/>
          <w:sz w:val="20"/>
          <w:szCs w:val="20"/>
        </w:rPr>
      </w:pPr>
      <w:r w:rsidRPr="00C113B7">
        <w:rPr>
          <w:rFonts w:ascii="Verdana" w:hAnsi="Verdana"/>
          <w:color w:val="auto"/>
          <w:sz w:val="20"/>
          <w:szCs w:val="20"/>
        </w:rPr>
        <w:t>Scope</w:t>
      </w:r>
      <w:r w:rsidR="00BC27D8" w:rsidRPr="00C113B7">
        <w:rPr>
          <w:rFonts w:ascii="Verdana" w:hAnsi="Verdana"/>
          <w:color w:val="auto"/>
          <w:sz w:val="20"/>
          <w:szCs w:val="20"/>
        </w:rPr>
        <w:t>:</w:t>
      </w:r>
    </w:p>
    <w:p w:rsidR="00783BB8" w:rsidRPr="00C113B7" w:rsidRDefault="00783BB8" w:rsidP="00783BB8">
      <w:pPr>
        <w:rPr>
          <w:rFonts w:ascii="Verdana" w:hAnsi="Verdana"/>
          <w:sz w:val="20"/>
          <w:szCs w:val="20"/>
        </w:rPr>
      </w:pPr>
    </w:p>
    <w:p w:rsidR="0066702D" w:rsidRPr="00C113B7" w:rsidRDefault="00584881" w:rsidP="00A71304">
      <w:pPr>
        <w:ind w:firstLine="72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All University</w:t>
      </w:r>
      <w:ins w:id="1" w:author="Terry Stewart" w:date="2010-06-07T14:22:00Z">
        <w:r w:rsidR="00F361A2">
          <w:rPr>
            <w:rFonts w:ascii="Verdana" w:hAnsi="Verdana"/>
            <w:sz w:val="20"/>
            <w:szCs w:val="20"/>
          </w:rPr>
          <w:t xml:space="preserve"> </w:t>
        </w:r>
      </w:ins>
      <w:del w:id="2" w:author="Terry Stewart" w:date="2010-06-07T14:22:00Z">
        <w:r w:rsidDel="00F361A2">
          <w:rPr>
            <w:rFonts w:ascii="Verdana" w:hAnsi="Verdana"/>
            <w:sz w:val="20"/>
            <w:szCs w:val="20"/>
          </w:rPr>
          <w:delText xml:space="preserve"> </w:delText>
        </w:r>
      </w:del>
      <w:r>
        <w:rPr>
          <w:rFonts w:ascii="Verdana" w:hAnsi="Verdana"/>
          <w:sz w:val="20"/>
          <w:szCs w:val="20"/>
        </w:rPr>
        <w:t xml:space="preserve">of </w:t>
      </w:r>
      <w:r w:rsidR="00C113B7">
        <w:rPr>
          <w:rFonts w:ascii="Verdana" w:hAnsi="Verdana"/>
          <w:sz w:val="20"/>
          <w:szCs w:val="20"/>
        </w:rPr>
        <w:t xml:space="preserve">Waterloo </w:t>
      </w:r>
      <w:r w:rsidR="00042BAE" w:rsidRPr="00C113B7">
        <w:rPr>
          <w:rFonts w:ascii="Verdana" w:hAnsi="Verdana"/>
          <w:sz w:val="20"/>
          <w:szCs w:val="20"/>
        </w:rPr>
        <w:t>websites and all hosts in the 129.97 domain.</w:t>
      </w:r>
      <w:proofErr w:type="gramEnd"/>
    </w:p>
    <w:p w:rsidR="0066702D" w:rsidRPr="00C113B7" w:rsidRDefault="0066702D" w:rsidP="0066702D">
      <w:pPr>
        <w:rPr>
          <w:rFonts w:ascii="Verdana" w:hAnsi="Verdana"/>
          <w:sz w:val="20"/>
          <w:szCs w:val="20"/>
        </w:rPr>
      </w:pPr>
    </w:p>
    <w:p w:rsidR="004A7DC3" w:rsidRPr="00C113B7" w:rsidRDefault="004A7DC3" w:rsidP="004A7DC3">
      <w:pPr>
        <w:pStyle w:val="Heading3"/>
        <w:rPr>
          <w:rFonts w:ascii="Verdana" w:hAnsi="Verdana"/>
          <w:color w:val="auto"/>
          <w:sz w:val="20"/>
          <w:szCs w:val="20"/>
        </w:rPr>
      </w:pPr>
      <w:r w:rsidRPr="00C113B7">
        <w:rPr>
          <w:rFonts w:ascii="Verdana" w:hAnsi="Verdana"/>
          <w:color w:val="auto"/>
          <w:sz w:val="20"/>
          <w:szCs w:val="20"/>
        </w:rPr>
        <w:t>Specific Objectives:</w:t>
      </w:r>
    </w:p>
    <w:p w:rsidR="00783BB8" w:rsidRPr="00C113B7" w:rsidRDefault="00783BB8" w:rsidP="00783BB8">
      <w:pPr>
        <w:rPr>
          <w:rFonts w:ascii="Verdana" w:hAnsi="Verdana"/>
          <w:sz w:val="20"/>
          <w:szCs w:val="20"/>
        </w:rPr>
      </w:pPr>
    </w:p>
    <w:p w:rsidR="001B5E19" w:rsidRPr="00C113B7" w:rsidRDefault="001B5E19" w:rsidP="001B5E19">
      <w:pPr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t>Provide recommendations on the following:</w:t>
      </w:r>
    </w:p>
    <w:p w:rsidR="001B5E19" w:rsidRPr="00C113B7" w:rsidRDefault="001B5E19" w:rsidP="001B5E19">
      <w:pPr>
        <w:rPr>
          <w:rFonts w:ascii="Verdana" w:hAnsi="Verdana"/>
          <w:sz w:val="20"/>
          <w:szCs w:val="20"/>
        </w:rPr>
      </w:pPr>
    </w:p>
    <w:p w:rsidR="001B5E19" w:rsidRPr="00C113B7" w:rsidRDefault="001B5E19" w:rsidP="001B5E1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b/>
          <w:sz w:val="20"/>
          <w:szCs w:val="20"/>
        </w:rPr>
        <w:t>Domain Name Conflict Resolution.</w:t>
      </w:r>
      <w:r w:rsidRPr="00C113B7">
        <w:rPr>
          <w:rFonts w:ascii="Verdana" w:hAnsi="Verdana"/>
          <w:sz w:val="20"/>
          <w:szCs w:val="20"/>
        </w:rPr>
        <w:t xml:space="preserve">  What process should be used to resolve issues when two organizations on campus want to use the same domain name?  E.g., when the Sociology Department wants to use http://soc.uwaterloo.ca and it is already in use by the Student Orientation Committee.</w:t>
      </w:r>
    </w:p>
    <w:p w:rsidR="001B5E19" w:rsidRPr="00C113B7" w:rsidRDefault="001B5E19" w:rsidP="001B5E1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b/>
          <w:sz w:val="20"/>
          <w:szCs w:val="20"/>
        </w:rPr>
        <w:t>Misleading Domain Names</w:t>
      </w:r>
      <w:r w:rsidRPr="00C113B7">
        <w:rPr>
          <w:rFonts w:ascii="Verdana" w:hAnsi="Verdana"/>
          <w:sz w:val="20"/>
          <w:szCs w:val="20"/>
        </w:rPr>
        <w:t>.  What process should be used when an organization is using a domain name that does not reflect its mission</w:t>
      </w:r>
      <w:r w:rsidR="00453AD6" w:rsidRPr="00C113B7">
        <w:rPr>
          <w:rFonts w:ascii="Verdana" w:hAnsi="Verdana"/>
          <w:sz w:val="20"/>
          <w:szCs w:val="20"/>
        </w:rPr>
        <w:t>?</w:t>
      </w:r>
      <w:r w:rsidRPr="00C113B7">
        <w:rPr>
          <w:rFonts w:ascii="Verdana" w:hAnsi="Verdana"/>
          <w:sz w:val="20"/>
          <w:szCs w:val="20"/>
        </w:rPr>
        <w:t xml:space="preserve">  E.g., a student who wants to use http://president.uwaterloo.ca </w:t>
      </w:r>
    </w:p>
    <w:p w:rsidR="001B5E19" w:rsidRPr="00C113B7" w:rsidRDefault="001B5E19" w:rsidP="001B5E1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b/>
          <w:sz w:val="20"/>
          <w:szCs w:val="20"/>
        </w:rPr>
        <w:t>Domain Name v</w:t>
      </w:r>
      <w:r w:rsidR="00C113B7" w:rsidRPr="00C113B7">
        <w:rPr>
          <w:rFonts w:ascii="Verdana" w:hAnsi="Verdana"/>
          <w:b/>
          <w:sz w:val="20"/>
          <w:szCs w:val="20"/>
        </w:rPr>
        <w:t>ersus</w:t>
      </w:r>
      <w:r w:rsidRPr="00C113B7">
        <w:rPr>
          <w:rFonts w:ascii="Verdana" w:hAnsi="Verdana"/>
          <w:b/>
          <w:sz w:val="20"/>
          <w:szCs w:val="20"/>
        </w:rPr>
        <w:t xml:space="preserve"> Folders</w:t>
      </w:r>
      <w:r w:rsidRPr="00C113B7">
        <w:rPr>
          <w:rFonts w:ascii="Verdana" w:hAnsi="Verdana"/>
          <w:sz w:val="20"/>
          <w:szCs w:val="20"/>
        </w:rPr>
        <w:t xml:space="preserve"> on a website.  When should a domain name be used and when </w:t>
      </w:r>
      <w:r w:rsidR="00FE3CC2" w:rsidRPr="00C113B7">
        <w:rPr>
          <w:rFonts w:ascii="Verdana" w:hAnsi="Verdana"/>
          <w:sz w:val="20"/>
          <w:szCs w:val="20"/>
        </w:rPr>
        <w:t xml:space="preserve">should </w:t>
      </w:r>
      <w:r w:rsidR="00584881">
        <w:rPr>
          <w:rFonts w:ascii="Verdana" w:hAnsi="Verdana"/>
          <w:sz w:val="20"/>
          <w:szCs w:val="20"/>
        </w:rPr>
        <w:t>a folder structure</w:t>
      </w:r>
      <w:r w:rsidRPr="00C113B7">
        <w:rPr>
          <w:rFonts w:ascii="Verdana" w:hAnsi="Verdana"/>
          <w:sz w:val="20"/>
          <w:szCs w:val="20"/>
        </w:rPr>
        <w:t xml:space="preserve"> be used?  E.g., http://www.ahs.uwaterloo.ca/kin or http://kin.uwaterloo.ca </w:t>
      </w:r>
    </w:p>
    <w:p w:rsidR="003248ED" w:rsidRPr="00C113B7" w:rsidRDefault="001B5E19" w:rsidP="001B5E19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C113B7">
        <w:rPr>
          <w:rFonts w:ascii="Verdana" w:hAnsi="Verdana"/>
          <w:b/>
          <w:sz w:val="20"/>
          <w:szCs w:val="20"/>
        </w:rPr>
        <w:t xml:space="preserve">The ‘www’ Prefix.  </w:t>
      </w:r>
      <w:r w:rsidRPr="00C113B7">
        <w:rPr>
          <w:rFonts w:ascii="Verdana" w:hAnsi="Verdana"/>
          <w:sz w:val="20"/>
          <w:szCs w:val="20"/>
        </w:rPr>
        <w:t>When should the prefix ‘www’ be used on a web site</w:t>
      </w:r>
      <w:r w:rsidR="00A71304" w:rsidRPr="00C113B7">
        <w:rPr>
          <w:rFonts w:ascii="Verdana" w:hAnsi="Verdana"/>
          <w:sz w:val="20"/>
          <w:szCs w:val="20"/>
        </w:rPr>
        <w:t>?</w:t>
      </w:r>
      <w:r w:rsidRPr="00C113B7">
        <w:rPr>
          <w:rFonts w:ascii="Verdana" w:hAnsi="Verdana"/>
          <w:sz w:val="20"/>
          <w:szCs w:val="20"/>
        </w:rPr>
        <w:t xml:space="preserve">  E.g., http://www.ist.uwaterloo.ca v. </w:t>
      </w:r>
      <w:r w:rsidR="00FF4347" w:rsidRPr="00FF4347">
        <w:t>http://ist.uwaterloo.ca</w:t>
      </w:r>
    </w:p>
    <w:p w:rsidR="001B5E19" w:rsidRPr="00C113B7" w:rsidRDefault="00F41200" w:rsidP="001B5E19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C113B7">
        <w:rPr>
          <w:rFonts w:ascii="Verdana" w:hAnsi="Verdana"/>
          <w:b/>
          <w:sz w:val="20"/>
          <w:szCs w:val="20"/>
        </w:rPr>
        <w:t>Externally Hosted Domain Names</w:t>
      </w:r>
      <w:r w:rsidR="003248ED" w:rsidRPr="00C113B7">
        <w:rPr>
          <w:rFonts w:ascii="Verdana" w:hAnsi="Verdana"/>
          <w:b/>
          <w:sz w:val="20"/>
          <w:szCs w:val="20"/>
        </w:rPr>
        <w:t>.</w:t>
      </w:r>
      <w:r w:rsidR="003248ED" w:rsidRPr="00C113B7">
        <w:rPr>
          <w:rFonts w:ascii="Verdana" w:hAnsi="Verdana"/>
          <w:sz w:val="20"/>
          <w:szCs w:val="20"/>
        </w:rPr>
        <w:t xml:space="preserve"> Should UW websites be hosted (or appear to be hosted) on external domains (e</w:t>
      </w:r>
      <w:r w:rsidR="00453AD6" w:rsidRPr="00C113B7">
        <w:rPr>
          <w:rFonts w:ascii="Verdana" w:hAnsi="Verdana"/>
          <w:sz w:val="20"/>
          <w:szCs w:val="20"/>
        </w:rPr>
        <w:t>.</w:t>
      </w:r>
      <w:r w:rsidR="003248ED" w:rsidRPr="00C113B7">
        <w:rPr>
          <w:rFonts w:ascii="Verdana" w:hAnsi="Verdana"/>
          <w:sz w:val="20"/>
          <w:szCs w:val="20"/>
        </w:rPr>
        <w:t>g</w:t>
      </w:r>
      <w:r w:rsidR="00453AD6" w:rsidRPr="00C113B7">
        <w:rPr>
          <w:rFonts w:ascii="Verdana" w:hAnsi="Verdana"/>
          <w:sz w:val="20"/>
          <w:szCs w:val="20"/>
        </w:rPr>
        <w:t>.</w:t>
      </w:r>
      <w:r w:rsidR="003248ED" w:rsidRPr="00C113B7">
        <w:rPr>
          <w:rFonts w:ascii="Verdana" w:hAnsi="Verdana"/>
          <w:sz w:val="20"/>
          <w:szCs w:val="20"/>
        </w:rPr>
        <w:t>, i</w:t>
      </w:r>
      <w:r w:rsidRPr="00C113B7">
        <w:rPr>
          <w:rFonts w:ascii="Verdana" w:hAnsi="Verdana"/>
          <w:sz w:val="20"/>
          <w:szCs w:val="20"/>
        </w:rPr>
        <w:t>qc.ca)? How can external domain names</w:t>
      </w:r>
      <w:r w:rsidR="003248ED" w:rsidRPr="00C113B7">
        <w:rPr>
          <w:rFonts w:ascii="Verdana" w:hAnsi="Verdana"/>
          <w:sz w:val="20"/>
          <w:szCs w:val="20"/>
        </w:rPr>
        <w:t xml:space="preserve"> be handled to avoid problems such as ‘askthewarrior.ca’, wh</w:t>
      </w:r>
      <w:r w:rsidR="00CB60CE" w:rsidRPr="00C113B7">
        <w:rPr>
          <w:rFonts w:ascii="Verdana" w:hAnsi="Verdana"/>
          <w:sz w:val="20"/>
          <w:szCs w:val="20"/>
        </w:rPr>
        <w:t>ose registration</w:t>
      </w:r>
      <w:r w:rsidR="003248ED" w:rsidRPr="00C113B7">
        <w:rPr>
          <w:rFonts w:ascii="Verdana" w:hAnsi="Verdana"/>
          <w:sz w:val="20"/>
          <w:szCs w:val="20"/>
        </w:rPr>
        <w:t xml:space="preserve"> was left to lapse</w:t>
      </w:r>
      <w:r w:rsidR="00FE3CC2" w:rsidRPr="00C113B7">
        <w:rPr>
          <w:rFonts w:ascii="Verdana" w:hAnsi="Verdana"/>
          <w:sz w:val="20"/>
          <w:szCs w:val="20"/>
        </w:rPr>
        <w:t xml:space="preserve"> and was</w:t>
      </w:r>
      <w:r w:rsidR="00CB60CE" w:rsidRPr="00C113B7">
        <w:rPr>
          <w:rFonts w:ascii="Verdana" w:hAnsi="Verdana"/>
          <w:sz w:val="20"/>
          <w:szCs w:val="20"/>
        </w:rPr>
        <w:t xml:space="preserve"> subsequently</w:t>
      </w:r>
      <w:r w:rsidR="00FE3CC2" w:rsidRPr="00C113B7">
        <w:rPr>
          <w:rFonts w:ascii="Verdana" w:hAnsi="Verdana"/>
          <w:sz w:val="20"/>
          <w:szCs w:val="20"/>
        </w:rPr>
        <w:t xml:space="preserve"> </w:t>
      </w:r>
      <w:r w:rsidR="00CB60CE" w:rsidRPr="00C113B7">
        <w:rPr>
          <w:rFonts w:ascii="Verdana" w:hAnsi="Verdana"/>
          <w:sz w:val="20"/>
          <w:szCs w:val="20"/>
        </w:rPr>
        <w:t xml:space="preserve">acquired </w:t>
      </w:r>
      <w:r w:rsidR="003248ED" w:rsidRPr="00C113B7">
        <w:rPr>
          <w:rFonts w:ascii="Verdana" w:hAnsi="Verdana"/>
          <w:sz w:val="20"/>
          <w:szCs w:val="20"/>
        </w:rPr>
        <w:t>by someone who used it to conduct non-university business?</w:t>
      </w:r>
    </w:p>
    <w:p w:rsidR="00810C37" w:rsidRPr="00C113B7" w:rsidRDefault="00810C37">
      <w:pPr>
        <w:rPr>
          <w:rFonts w:ascii="Verdana" w:hAnsi="Verdana"/>
          <w:sz w:val="20"/>
          <w:szCs w:val="20"/>
        </w:rPr>
      </w:pPr>
    </w:p>
    <w:p w:rsidR="00810C37" w:rsidRPr="00C113B7" w:rsidRDefault="00042BAE" w:rsidP="00810C37">
      <w:pPr>
        <w:pStyle w:val="Heading3"/>
        <w:rPr>
          <w:rFonts w:ascii="Verdana" w:hAnsi="Verdana"/>
          <w:color w:val="auto"/>
          <w:sz w:val="20"/>
          <w:szCs w:val="20"/>
        </w:rPr>
      </w:pPr>
      <w:r w:rsidRPr="00C113B7">
        <w:rPr>
          <w:rFonts w:ascii="Verdana" w:hAnsi="Verdana"/>
          <w:color w:val="auto"/>
          <w:sz w:val="20"/>
          <w:szCs w:val="20"/>
        </w:rPr>
        <w:t>Members</w:t>
      </w:r>
      <w:r w:rsidR="00810C37" w:rsidRPr="00C113B7">
        <w:rPr>
          <w:rFonts w:ascii="Verdana" w:hAnsi="Verdana"/>
          <w:color w:val="auto"/>
          <w:sz w:val="20"/>
          <w:szCs w:val="20"/>
        </w:rPr>
        <w:t>:</w:t>
      </w:r>
    </w:p>
    <w:p w:rsidR="00042BAE" w:rsidRPr="00C113B7" w:rsidRDefault="00042BAE" w:rsidP="00042BAE">
      <w:pPr>
        <w:rPr>
          <w:rFonts w:ascii="Verdana" w:hAnsi="Verdana"/>
          <w:sz w:val="20"/>
          <w:szCs w:val="20"/>
        </w:rPr>
      </w:pPr>
    </w:p>
    <w:p w:rsidR="00042BAE" w:rsidRPr="00C113B7" w:rsidRDefault="00042BAE" w:rsidP="00A71304">
      <w:pPr>
        <w:ind w:firstLine="426"/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t>Terry Stewart</w:t>
      </w:r>
      <w:r w:rsidR="00C314E5">
        <w:rPr>
          <w:rFonts w:ascii="Verdana" w:hAnsi="Verdana"/>
          <w:sz w:val="20"/>
          <w:szCs w:val="20"/>
        </w:rPr>
        <w:t>, Chair</w:t>
      </w:r>
      <w:r w:rsidRPr="00C113B7">
        <w:rPr>
          <w:rFonts w:ascii="Verdana" w:hAnsi="Verdana"/>
          <w:sz w:val="20"/>
          <w:szCs w:val="20"/>
        </w:rPr>
        <w:t xml:space="preserve"> (</w:t>
      </w:r>
      <w:hyperlink r:id="rId8" w:history="1">
        <w:r w:rsidRPr="00C113B7">
          <w:rPr>
            <w:rStyle w:val="Hyperlink"/>
            <w:rFonts w:ascii="Verdana" w:hAnsi="Verdana"/>
            <w:sz w:val="20"/>
            <w:szCs w:val="20"/>
          </w:rPr>
          <w:t>stewart@uwaterloo.ca</w:t>
        </w:r>
      </w:hyperlink>
      <w:r w:rsidRPr="00C113B7">
        <w:rPr>
          <w:rFonts w:ascii="Verdana" w:hAnsi="Verdana"/>
          <w:sz w:val="20"/>
          <w:szCs w:val="20"/>
        </w:rPr>
        <w:t>)</w:t>
      </w:r>
    </w:p>
    <w:p w:rsidR="00042BAE" w:rsidRPr="00C113B7" w:rsidRDefault="00042BAE" w:rsidP="00A71304">
      <w:pPr>
        <w:ind w:firstLine="426"/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t>Bruce Campbell (</w:t>
      </w:r>
      <w:hyperlink r:id="rId9" w:history="1">
        <w:r w:rsidRPr="00C113B7">
          <w:rPr>
            <w:rStyle w:val="Hyperlink"/>
            <w:rFonts w:ascii="Verdana" w:hAnsi="Verdana"/>
            <w:sz w:val="20"/>
            <w:szCs w:val="20"/>
          </w:rPr>
          <w:t>bruce@uwaterloo.ca</w:t>
        </w:r>
      </w:hyperlink>
      <w:r w:rsidRPr="00C113B7">
        <w:rPr>
          <w:rFonts w:ascii="Verdana" w:hAnsi="Verdana"/>
          <w:sz w:val="20"/>
          <w:szCs w:val="20"/>
        </w:rPr>
        <w:t>)</w:t>
      </w:r>
    </w:p>
    <w:p w:rsidR="00042BAE" w:rsidRPr="00C113B7" w:rsidRDefault="00042BAE" w:rsidP="00A71304">
      <w:pPr>
        <w:ind w:firstLine="426"/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t xml:space="preserve">Mike </w:t>
      </w:r>
      <w:proofErr w:type="spellStart"/>
      <w:r w:rsidRPr="00C113B7">
        <w:rPr>
          <w:rFonts w:ascii="Verdana" w:hAnsi="Verdana"/>
          <w:sz w:val="20"/>
          <w:szCs w:val="20"/>
        </w:rPr>
        <w:t>Borkowski</w:t>
      </w:r>
      <w:proofErr w:type="spellEnd"/>
      <w:r w:rsidRPr="00C113B7">
        <w:rPr>
          <w:rFonts w:ascii="Verdana" w:hAnsi="Verdana"/>
          <w:sz w:val="20"/>
          <w:szCs w:val="20"/>
        </w:rPr>
        <w:t xml:space="preserve"> (</w:t>
      </w:r>
      <w:hyperlink r:id="rId10" w:history="1">
        <w:r w:rsidRPr="00C113B7">
          <w:rPr>
            <w:rStyle w:val="Hyperlink"/>
            <w:rFonts w:ascii="Verdana" w:hAnsi="Verdana"/>
            <w:sz w:val="20"/>
            <w:szCs w:val="20"/>
          </w:rPr>
          <w:t>mikeb@uwaterloo.ca</w:t>
        </w:r>
      </w:hyperlink>
      <w:r w:rsidRPr="00C113B7">
        <w:rPr>
          <w:rFonts w:ascii="Verdana" w:hAnsi="Verdana"/>
          <w:sz w:val="20"/>
          <w:szCs w:val="20"/>
        </w:rPr>
        <w:t>)</w:t>
      </w:r>
    </w:p>
    <w:p w:rsidR="00042BAE" w:rsidRPr="00C113B7" w:rsidRDefault="00042BAE" w:rsidP="00A71304">
      <w:pPr>
        <w:ind w:firstLine="426"/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t xml:space="preserve">Jason </w:t>
      </w:r>
      <w:proofErr w:type="spellStart"/>
      <w:r w:rsidRPr="00C113B7">
        <w:rPr>
          <w:rFonts w:ascii="Verdana" w:hAnsi="Verdana"/>
          <w:sz w:val="20"/>
          <w:szCs w:val="20"/>
        </w:rPr>
        <w:t>Gorrie</w:t>
      </w:r>
      <w:proofErr w:type="spellEnd"/>
      <w:r w:rsidRPr="00C113B7">
        <w:rPr>
          <w:rFonts w:ascii="Verdana" w:hAnsi="Verdana"/>
          <w:sz w:val="20"/>
          <w:szCs w:val="20"/>
        </w:rPr>
        <w:t xml:space="preserve"> (</w:t>
      </w:r>
      <w:hyperlink r:id="rId11" w:history="1">
        <w:r w:rsidRPr="00C113B7">
          <w:rPr>
            <w:rStyle w:val="Hyperlink"/>
            <w:rFonts w:ascii="Verdana" w:hAnsi="Verdana"/>
            <w:sz w:val="20"/>
            <w:szCs w:val="20"/>
          </w:rPr>
          <w:t>jbgorrie@uwaterloo.ca</w:t>
        </w:r>
      </w:hyperlink>
      <w:r w:rsidRPr="00C113B7">
        <w:rPr>
          <w:rFonts w:ascii="Verdana" w:hAnsi="Verdana"/>
          <w:sz w:val="20"/>
          <w:szCs w:val="20"/>
        </w:rPr>
        <w:t>)</w:t>
      </w:r>
    </w:p>
    <w:p w:rsidR="00A72445" w:rsidRPr="00C113B7" w:rsidRDefault="00042BAE" w:rsidP="00C113B7">
      <w:pPr>
        <w:ind w:firstLine="426"/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t xml:space="preserve">Shawn </w:t>
      </w:r>
      <w:proofErr w:type="spellStart"/>
      <w:r w:rsidRPr="00C113B7">
        <w:rPr>
          <w:rFonts w:ascii="Verdana" w:hAnsi="Verdana"/>
          <w:sz w:val="20"/>
          <w:szCs w:val="20"/>
        </w:rPr>
        <w:t>Winnington</w:t>
      </w:r>
      <w:proofErr w:type="spellEnd"/>
      <w:r w:rsidRPr="00C113B7">
        <w:rPr>
          <w:rFonts w:ascii="Verdana" w:hAnsi="Verdana"/>
          <w:sz w:val="20"/>
          <w:szCs w:val="20"/>
        </w:rPr>
        <w:t>-Ball (</w:t>
      </w:r>
      <w:hyperlink r:id="rId12" w:history="1">
        <w:r w:rsidRPr="00C113B7">
          <w:rPr>
            <w:rStyle w:val="Hyperlink"/>
            <w:rFonts w:ascii="Verdana" w:hAnsi="Verdana"/>
            <w:sz w:val="20"/>
            <w:szCs w:val="20"/>
          </w:rPr>
          <w:t>swball@uwaterloo.ca</w:t>
        </w:r>
      </w:hyperlink>
      <w:r w:rsidRPr="00C113B7">
        <w:rPr>
          <w:rFonts w:ascii="Verdana" w:hAnsi="Verdana"/>
          <w:sz w:val="20"/>
          <w:szCs w:val="20"/>
        </w:rPr>
        <w:t>)</w:t>
      </w:r>
    </w:p>
    <w:p w:rsidR="00A72445" w:rsidRPr="00C113B7" w:rsidRDefault="00A72445" w:rsidP="00A72445">
      <w:pPr>
        <w:pStyle w:val="Heading3"/>
        <w:rPr>
          <w:rFonts w:ascii="Verdana" w:hAnsi="Verdana"/>
          <w:color w:val="auto"/>
          <w:sz w:val="20"/>
          <w:szCs w:val="20"/>
        </w:rPr>
      </w:pPr>
      <w:r w:rsidRPr="00C113B7">
        <w:rPr>
          <w:rFonts w:ascii="Verdana" w:hAnsi="Verdana"/>
          <w:color w:val="auto"/>
          <w:sz w:val="20"/>
          <w:szCs w:val="20"/>
        </w:rPr>
        <w:lastRenderedPageBreak/>
        <w:t>Recommendations:</w:t>
      </w:r>
    </w:p>
    <w:p w:rsidR="00A72445" w:rsidRPr="00C113B7" w:rsidRDefault="00A72445" w:rsidP="00A72445">
      <w:pPr>
        <w:rPr>
          <w:rFonts w:ascii="Verdana" w:hAnsi="Verdana"/>
          <w:sz w:val="20"/>
          <w:szCs w:val="20"/>
        </w:rPr>
      </w:pPr>
    </w:p>
    <w:p w:rsidR="00A72445" w:rsidRPr="00C113B7" w:rsidRDefault="00A72445" w:rsidP="00A7244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t xml:space="preserve">When a domain name is being used by one organization and another organization wants it or feels they have a legitimate right to it, the Committee recommends the following escalation path:  local network administrators, CTSC representatives, Deans, and Associate Provost for Information Systems &amp; Technology.  </w:t>
      </w:r>
      <w:del w:id="3" w:author="Terry Stewart" w:date="2010-05-18T14:36:00Z">
        <w:r w:rsidRPr="00C113B7" w:rsidDel="00764E7C">
          <w:rPr>
            <w:rFonts w:ascii="Verdana" w:hAnsi="Verdana"/>
            <w:sz w:val="20"/>
            <w:szCs w:val="20"/>
          </w:rPr>
          <w:delText>At each step of the resolution, a</w:delText>
        </w:r>
      </w:del>
      <w:ins w:id="4" w:author="Terry Stewart" w:date="2010-05-18T14:36:00Z">
        <w:r w:rsidR="00764E7C">
          <w:rPr>
            <w:rFonts w:ascii="Verdana" w:hAnsi="Verdana"/>
            <w:sz w:val="20"/>
            <w:szCs w:val="20"/>
          </w:rPr>
          <w:t>A</w:t>
        </w:r>
      </w:ins>
      <w:r w:rsidRPr="00C113B7">
        <w:rPr>
          <w:rFonts w:ascii="Verdana" w:hAnsi="Verdana"/>
          <w:sz w:val="20"/>
          <w:szCs w:val="20"/>
        </w:rPr>
        <w:t xml:space="preserve"> variety of factors should be considered, </w:t>
      </w:r>
      <w:del w:id="5" w:author="Terry Stewart" w:date="2010-05-18T14:36:00Z">
        <w:r w:rsidRPr="00C113B7" w:rsidDel="00764E7C">
          <w:rPr>
            <w:rFonts w:ascii="Verdana" w:hAnsi="Verdana"/>
            <w:sz w:val="20"/>
            <w:szCs w:val="20"/>
          </w:rPr>
          <w:delText>such as</w:delText>
        </w:r>
      </w:del>
      <w:ins w:id="6" w:author="Terry Stewart" w:date="2010-05-18T14:36:00Z">
        <w:r w:rsidR="00764E7C">
          <w:rPr>
            <w:rFonts w:ascii="Verdana" w:hAnsi="Verdana"/>
            <w:sz w:val="20"/>
            <w:szCs w:val="20"/>
          </w:rPr>
          <w:t xml:space="preserve"> including but not limited to</w:t>
        </w:r>
      </w:ins>
      <w:r w:rsidRPr="00C113B7">
        <w:rPr>
          <w:rFonts w:ascii="Verdana" w:hAnsi="Verdana"/>
          <w:sz w:val="20"/>
          <w:szCs w:val="20"/>
        </w:rPr>
        <w:t>: how long the</w:t>
      </w:r>
      <w:r w:rsidR="00453AD6" w:rsidRPr="00C113B7">
        <w:rPr>
          <w:rFonts w:ascii="Verdana" w:hAnsi="Verdana"/>
          <w:sz w:val="20"/>
          <w:szCs w:val="20"/>
        </w:rPr>
        <w:t xml:space="preserve"> domain name</w:t>
      </w:r>
      <w:r w:rsidRPr="00C113B7">
        <w:rPr>
          <w:rFonts w:ascii="Verdana" w:hAnsi="Verdana"/>
          <w:sz w:val="20"/>
          <w:szCs w:val="20"/>
        </w:rPr>
        <w:t xml:space="preserve"> has been in use by the existing organization</w:t>
      </w:r>
      <w:r w:rsidR="00453AD6" w:rsidRPr="00C113B7">
        <w:rPr>
          <w:rFonts w:ascii="Verdana" w:hAnsi="Verdana"/>
          <w:sz w:val="20"/>
          <w:szCs w:val="20"/>
        </w:rPr>
        <w:t>;</w:t>
      </w:r>
      <w:r w:rsidRPr="00C113B7">
        <w:rPr>
          <w:rFonts w:ascii="Verdana" w:hAnsi="Verdana"/>
          <w:sz w:val="20"/>
          <w:szCs w:val="20"/>
        </w:rPr>
        <w:t xml:space="preserve"> </w:t>
      </w:r>
      <w:del w:id="7" w:author="Terry Stewart" w:date="2010-05-18T14:37:00Z">
        <w:r w:rsidR="00EB5E1E" w:rsidRPr="00C113B7" w:rsidDel="00764E7C">
          <w:rPr>
            <w:rFonts w:ascii="Verdana" w:hAnsi="Verdana"/>
            <w:sz w:val="20"/>
            <w:szCs w:val="20"/>
          </w:rPr>
          <w:delText>whether</w:delText>
        </w:r>
        <w:r w:rsidRPr="00C113B7" w:rsidDel="00764E7C">
          <w:rPr>
            <w:rFonts w:ascii="Verdana" w:hAnsi="Verdana"/>
            <w:sz w:val="20"/>
            <w:szCs w:val="20"/>
          </w:rPr>
          <w:delText xml:space="preserve"> the URL been distributed widely and through various printed media</w:delText>
        </w:r>
      </w:del>
      <w:ins w:id="8" w:author="Terry Stewart" w:date="2010-05-18T14:37:00Z">
        <w:r w:rsidR="00764E7C">
          <w:rPr>
            <w:rFonts w:ascii="Verdana" w:hAnsi="Verdana"/>
            <w:sz w:val="20"/>
            <w:szCs w:val="20"/>
          </w:rPr>
          <w:t>how disruptive the change is likely to be</w:t>
        </w:r>
      </w:ins>
      <w:r w:rsidR="00453AD6" w:rsidRPr="00C113B7">
        <w:rPr>
          <w:rFonts w:ascii="Verdana" w:hAnsi="Verdana"/>
          <w:sz w:val="20"/>
          <w:szCs w:val="20"/>
        </w:rPr>
        <w:t>;</w:t>
      </w:r>
      <w:r w:rsidRPr="00C113B7">
        <w:rPr>
          <w:rFonts w:ascii="Verdana" w:hAnsi="Verdana"/>
          <w:sz w:val="20"/>
          <w:szCs w:val="20"/>
        </w:rPr>
        <w:t xml:space="preserve"> </w:t>
      </w:r>
      <w:r w:rsidR="00453AD6" w:rsidRPr="00C113B7">
        <w:rPr>
          <w:rFonts w:ascii="Verdana" w:hAnsi="Verdana"/>
          <w:sz w:val="20"/>
          <w:szCs w:val="20"/>
        </w:rPr>
        <w:t>whether there are</w:t>
      </w:r>
      <w:del w:id="9" w:author="Terry Stewart" w:date="2010-05-18T14:37:00Z">
        <w:r w:rsidR="00453AD6" w:rsidRPr="00C113B7" w:rsidDel="00764E7C">
          <w:rPr>
            <w:rFonts w:ascii="Verdana" w:hAnsi="Verdana"/>
            <w:sz w:val="20"/>
            <w:szCs w:val="20"/>
          </w:rPr>
          <w:delText xml:space="preserve"> any</w:delText>
        </w:r>
      </w:del>
      <w:r w:rsidR="00453AD6" w:rsidRPr="00C113B7">
        <w:rPr>
          <w:rFonts w:ascii="Verdana" w:hAnsi="Verdana"/>
          <w:sz w:val="20"/>
          <w:szCs w:val="20"/>
        </w:rPr>
        <w:t xml:space="preserve"> </w:t>
      </w:r>
      <w:ins w:id="10" w:author="Terry Stewart" w:date="2010-06-07T14:23:00Z">
        <w:r w:rsidR="00F361A2">
          <w:rPr>
            <w:rFonts w:ascii="Verdana" w:hAnsi="Verdana"/>
            <w:sz w:val="20"/>
            <w:szCs w:val="20"/>
          </w:rPr>
          <w:t xml:space="preserve">viable </w:t>
        </w:r>
      </w:ins>
      <w:r w:rsidRPr="00C113B7">
        <w:rPr>
          <w:rFonts w:ascii="Verdana" w:hAnsi="Verdana"/>
          <w:sz w:val="20"/>
          <w:szCs w:val="20"/>
        </w:rPr>
        <w:t>alternative</w:t>
      </w:r>
      <w:ins w:id="11" w:author="Terry Stewart" w:date="2010-05-18T14:59:00Z">
        <w:r w:rsidR="00CA604F">
          <w:rPr>
            <w:rFonts w:ascii="Verdana" w:hAnsi="Verdana"/>
            <w:sz w:val="20"/>
            <w:szCs w:val="20"/>
          </w:rPr>
          <w:t>s</w:t>
        </w:r>
      </w:ins>
      <w:del w:id="12" w:author="Terry Stewart" w:date="2010-05-18T14:59:00Z">
        <w:r w:rsidR="00453AD6" w:rsidRPr="00C113B7" w:rsidDel="00CA604F">
          <w:rPr>
            <w:rFonts w:ascii="Verdana" w:hAnsi="Verdana"/>
            <w:sz w:val="20"/>
            <w:szCs w:val="20"/>
          </w:rPr>
          <w:delText xml:space="preserve"> </w:delText>
        </w:r>
      </w:del>
      <w:del w:id="13" w:author="Terry Stewart" w:date="2010-05-18T14:37:00Z">
        <w:r w:rsidR="00453AD6" w:rsidRPr="00C113B7" w:rsidDel="00764E7C">
          <w:rPr>
            <w:rFonts w:ascii="Verdana" w:hAnsi="Verdana"/>
            <w:sz w:val="20"/>
            <w:szCs w:val="20"/>
          </w:rPr>
          <w:delText>domain names</w:delText>
        </w:r>
        <w:r w:rsidRPr="00C113B7" w:rsidDel="00764E7C">
          <w:rPr>
            <w:rFonts w:ascii="Verdana" w:hAnsi="Verdana"/>
            <w:sz w:val="20"/>
            <w:szCs w:val="20"/>
          </w:rPr>
          <w:delText xml:space="preserve"> available</w:delText>
        </w:r>
      </w:del>
      <w:r w:rsidR="00FE3CC2" w:rsidRPr="00C113B7">
        <w:rPr>
          <w:rFonts w:ascii="Verdana" w:hAnsi="Verdana"/>
          <w:sz w:val="20"/>
          <w:szCs w:val="20"/>
        </w:rPr>
        <w:t>;</w:t>
      </w:r>
      <w:r w:rsidRPr="00C113B7">
        <w:rPr>
          <w:rFonts w:ascii="Verdana" w:hAnsi="Verdana"/>
          <w:sz w:val="20"/>
          <w:szCs w:val="20"/>
        </w:rPr>
        <w:t xml:space="preserve"> whether the </w:t>
      </w:r>
      <w:r w:rsidR="00453AD6" w:rsidRPr="00C113B7">
        <w:rPr>
          <w:rFonts w:ascii="Verdana" w:hAnsi="Verdana"/>
          <w:sz w:val="20"/>
          <w:szCs w:val="20"/>
        </w:rPr>
        <w:t>domain name</w:t>
      </w:r>
      <w:r w:rsidRPr="00C113B7">
        <w:rPr>
          <w:rFonts w:ascii="Verdana" w:hAnsi="Verdana"/>
          <w:sz w:val="20"/>
          <w:szCs w:val="20"/>
        </w:rPr>
        <w:t xml:space="preserve"> more appropriately lies in one unit or another</w:t>
      </w:r>
      <w:ins w:id="14" w:author="Terry Stewart" w:date="2010-05-18T14:59:00Z">
        <w:r w:rsidR="00CA604F">
          <w:rPr>
            <w:rFonts w:ascii="Verdana" w:hAnsi="Verdana"/>
            <w:sz w:val="20"/>
            <w:szCs w:val="20"/>
          </w:rPr>
          <w:t>, etc</w:t>
        </w:r>
      </w:ins>
      <w:r w:rsidRPr="00C113B7">
        <w:rPr>
          <w:rFonts w:ascii="Verdana" w:hAnsi="Verdana"/>
          <w:sz w:val="20"/>
          <w:szCs w:val="20"/>
        </w:rPr>
        <w:t xml:space="preserve">. The Committee hopes that </w:t>
      </w:r>
      <w:r w:rsidR="00453AD6" w:rsidRPr="00C113B7">
        <w:rPr>
          <w:rFonts w:ascii="Verdana" w:hAnsi="Verdana"/>
          <w:sz w:val="20"/>
          <w:szCs w:val="20"/>
        </w:rPr>
        <w:t xml:space="preserve">an </w:t>
      </w:r>
      <w:r w:rsidRPr="00C113B7">
        <w:rPr>
          <w:rFonts w:ascii="Verdana" w:hAnsi="Verdana"/>
          <w:sz w:val="20"/>
          <w:szCs w:val="20"/>
        </w:rPr>
        <w:t>amicable decision can be made early on in the process but believes that the final decision should rest with the Associate Provost</w:t>
      </w:r>
      <w:ins w:id="15" w:author="Terry Stewart" w:date="2010-05-18T14:38:00Z">
        <w:r w:rsidR="00764E7C">
          <w:rPr>
            <w:rFonts w:ascii="Verdana" w:hAnsi="Verdana"/>
            <w:sz w:val="20"/>
            <w:szCs w:val="20"/>
          </w:rPr>
          <w:t xml:space="preserve"> for Information Systems and Technology</w:t>
        </w:r>
      </w:ins>
      <w:r w:rsidRPr="00C113B7">
        <w:rPr>
          <w:rFonts w:ascii="Verdana" w:hAnsi="Verdana"/>
          <w:sz w:val="20"/>
          <w:szCs w:val="20"/>
        </w:rPr>
        <w:t xml:space="preserve">. </w:t>
      </w:r>
    </w:p>
    <w:p w:rsidR="00A72445" w:rsidRPr="00C113B7" w:rsidRDefault="00A72445" w:rsidP="00A72445">
      <w:pPr>
        <w:pStyle w:val="ListParagraph"/>
        <w:rPr>
          <w:rFonts w:ascii="Verdana" w:hAnsi="Verdana"/>
          <w:sz w:val="20"/>
          <w:szCs w:val="20"/>
        </w:rPr>
      </w:pPr>
    </w:p>
    <w:p w:rsidR="00A10972" w:rsidRPr="00C113B7" w:rsidRDefault="003255DA" w:rsidP="00A7244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t>Misleading d</w:t>
      </w:r>
      <w:r w:rsidR="00A72445" w:rsidRPr="00C113B7">
        <w:rPr>
          <w:rFonts w:ascii="Verdana" w:hAnsi="Verdana"/>
          <w:sz w:val="20"/>
          <w:szCs w:val="20"/>
        </w:rPr>
        <w:t xml:space="preserve">omain names or domains that could easily be misconstrued as </w:t>
      </w:r>
      <w:r w:rsidR="00D74FC5" w:rsidRPr="00C113B7">
        <w:rPr>
          <w:rFonts w:ascii="Verdana" w:hAnsi="Verdana"/>
          <w:sz w:val="20"/>
          <w:szCs w:val="20"/>
        </w:rPr>
        <w:t xml:space="preserve">referring to </w:t>
      </w:r>
      <w:r w:rsidR="00A72445" w:rsidRPr="00C113B7">
        <w:rPr>
          <w:rFonts w:ascii="Verdana" w:hAnsi="Verdana"/>
          <w:sz w:val="20"/>
          <w:szCs w:val="20"/>
        </w:rPr>
        <w:t xml:space="preserve">some other organization </w:t>
      </w:r>
      <w:r w:rsidRPr="00C113B7">
        <w:rPr>
          <w:rFonts w:ascii="Verdana" w:hAnsi="Verdana"/>
          <w:sz w:val="20"/>
          <w:szCs w:val="20"/>
        </w:rPr>
        <w:t xml:space="preserve">or person </w:t>
      </w:r>
      <w:r w:rsidR="00A72445" w:rsidRPr="00C113B7">
        <w:rPr>
          <w:rFonts w:ascii="Verdana" w:hAnsi="Verdana"/>
          <w:sz w:val="20"/>
          <w:szCs w:val="20"/>
        </w:rPr>
        <w:t>should not be allowed within the uwaterloo.ca domain.  The same escalation path</w:t>
      </w:r>
      <w:r w:rsidR="00D74FC5" w:rsidRPr="00C113B7">
        <w:rPr>
          <w:rFonts w:ascii="Verdana" w:hAnsi="Verdana"/>
          <w:sz w:val="20"/>
          <w:szCs w:val="20"/>
        </w:rPr>
        <w:t xml:space="preserve"> as noted above in our first recommendation </w:t>
      </w:r>
      <w:r w:rsidR="00A10972" w:rsidRPr="00C113B7">
        <w:rPr>
          <w:rFonts w:ascii="Verdana" w:hAnsi="Verdana"/>
          <w:sz w:val="20"/>
          <w:szCs w:val="20"/>
        </w:rPr>
        <w:t>should be use</w:t>
      </w:r>
      <w:r w:rsidRPr="00C113B7">
        <w:rPr>
          <w:rFonts w:ascii="Verdana" w:hAnsi="Verdana"/>
          <w:sz w:val="20"/>
          <w:szCs w:val="20"/>
        </w:rPr>
        <w:t>d</w:t>
      </w:r>
      <w:r w:rsidR="00A10972" w:rsidRPr="00C113B7">
        <w:rPr>
          <w:rFonts w:ascii="Verdana" w:hAnsi="Verdana"/>
          <w:sz w:val="20"/>
          <w:szCs w:val="20"/>
        </w:rPr>
        <w:t xml:space="preserve"> to ensure that </w:t>
      </w:r>
      <w:r w:rsidR="00453AD6" w:rsidRPr="00C113B7">
        <w:rPr>
          <w:rFonts w:ascii="Verdana" w:hAnsi="Verdana"/>
          <w:sz w:val="20"/>
          <w:szCs w:val="20"/>
        </w:rPr>
        <w:t>misleading domain names</w:t>
      </w:r>
      <w:r w:rsidR="00A10972" w:rsidRPr="00C113B7">
        <w:rPr>
          <w:rFonts w:ascii="Verdana" w:hAnsi="Verdana"/>
          <w:sz w:val="20"/>
          <w:szCs w:val="20"/>
        </w:rPr>
        <w:t xml:space="preserve"> </w:t>
      </w:r>
      <w:r w:rsidR="00453AD6" w:rsidRPr="00C113B7">
        <w:rPr>
          <w:rFonts w:ascii="Verdana" w:hAnsi="Verdana"/>
          <w:sz w:val="20"/>
          <w:szCs w:val="20"/>
        </w:rPr>
        <w:t>are</w:t>
      </w:r>
      <w:r w:rsidR="00A10972" w:rsidRPr="00C113B7">
        <w:rPr>
          <w:rFonts w:ascii="Verdana" w:hAnsi="Verdana"/>
          <w:sz w:val="20"/>
          <w:szCs w:val="20"/>
        </w:rPr>
        <w:t xml:space="preserve"> taken down or renamed appropriately. </w:t>
      </w:r>
      <w:r w:rsidRPr="00C113B7">
        <w:rPr>
          <w:rFonts w:ascii="Verdana" w:hAnsi="Verdana"/>
          <w:sz w:val="20"/>
          <w:szCs w:val="20"/>
        </w:rPr>
        <w:t xml:space="preserve"> </w:t>
      </w:r>
    </w:p>
    <w:p w:rsidR="00A10972" w:rsidRPr="00C113B7" w:rsidRDefault="00A10972" w:rsidP="00A10972">
      <w:pPr>
        <w:pStyle w:val="ListParagraph"/>
        <w:rPr>
          <w:rFonts w:ascii="Verdana" w:hAnsi="Verdana"/>
          <w:sz w:val="20"/>
          <w:szCs w:val="20"/>
        </w:rPr>
      </w:pPr>
    </w:p>
    <w:p w:rsidR="00A72445" w:rsidRPr="00C113B7" w:rsidRDefault="00A10972" w:rsidP="00A7244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del w:id="16" w:author="Terry Stewart" w:date="2010-05-18T14:38:00Z">
        <w:r w:rsidRPr="00C113B7" w:rsidDel="00764E7C">
          <w:rPr>
            <w:rFonts w:ascii="Verdana" w:hAnsi="Verdana"/>
            <w:sz w:val="20"/>
            <w:szCs w:val="20"/>
          </w:rPr>
          <w:delText>The Committee recommends that where possible a</w:delText>
        </w:r>
        <w:r w:rsidR="00AB1CA1" w:rsidRPr="00C113B7" w:rsidDel="00764E7C">
          <w:rPr>
            <w:rFonts w:ascii="Verdana" w:hAnsi="Verdana"/>
            <w:sz w:val="20"/>
            <w:szCs w:val="20"/>
          </w:rPr>
          <w:delText xml:space="preserve"> directory</w:delText>
        </w:r>
        <w:r w:rsidRPr="00C113B7" w:rsidDel="00764E7C">
          <w:rPr>
            <w:rFonts w:ascii="Verdana" w:hAnsi="Verdana"/>
            <w:sz w:val="20"/>
            <w:szCs w:val="20"/>
          </w:rPr>
          <w:delText xml:space="preserve"> structure </w:delText>
        </w:r>
        <w:r w:rsidR="00AB1CA1" w:rsidRPr="00C113B7" w:rsidDel="00764E7C">
          <w:rPr>
            <w:rFonts w:ascii="Verdana" w:hAnsi="Verdana"/>
            <w:sz w:val="20"/>
            <w:szCs w:val="20"/>
          </w:rPr>
          <w:delText xml:space="preserve">beneath </w:delText>
        </w:r>
        <w:r w:rsidR="00C113B7" w:rsidRPr="00C113B7" w:rsidDel="00764E7C">
          <w:rPr>
            <w:rFonts w:ascii="Verdana" w:hAnsi="Verdana"/>
            <w:sz w:val="20"/>
            <w:szCs w:val="20"/>
          </w:rPr>
          <w:delText>http://www.uwaterloo.ca</w:delText>
        </w:r>
        <w:r w:rsidR="00AB1CA1" w:rsidRPr="00C113B7" w:rsidDel="00764E7C">
          <w:rPr>
            <w:rFonts w:ascii="Verdana" w:hAnsi="Verdana"/>
            <w:sz w:val="20"/>
            <w:szCs w:val="20"/>
          </w:rPr>
          <w:delText xml:space="preserve"> </w:delText>
        </w:r>
        <w:r w:rsidRPr="00C113B7" w:rsidDel="00764E7C">
          <w:rPr>
            <w:rFonts w:ascii="Verdana" w:hAnsi="Verdana"/>
            <w:sz w:val="20"/>
            <w:szCs w:val="20"/>
          </w:rPr>
          <w:delText>should be used</w:delText>
        </w:r>
        <w:r w:rsidR="00AB1CA1" w:rsidRPr="00C113B7" w:rsidDel="00764E7C">
          <w:rPr>
            <w:rFonts w:ascii="Verdana" w:hAnsi="Verdana"/>
            <w:sz w:val="20"/>
            <w:szCs w:val="20"/>
          </w:rPr>
          <w:delText xml:space="preserve"> </w:delText>
        </w:r>
        <w:r w:rsidRPr="00C113B7" w:rsidDel="00764E7C">
          <w:rPr>
            <w:rFonts w:ascii="Verdana" w:hAnsi="Verdana"/>
            <w:sz w:val="20"/>
            <w:szCs w:val="20"/>
          </w:rPr>
          <w:delText xml:space="preserve">to organize </w:delText>
        </w:r>
        <w:r w:rsidR="00AB1CA1" w:rsidRPr="00C113B7" w:rsidDel="00764E7C">
          <w:rPr>
            <w:rFonts w:ascii="Verdana" w:hAnsi="Verdana"/>
            <w:sz w:val="20"/>
            <w:szCs w:val="20"/>
          </w:rPr>
          <w:delText xml:space="preserve">the web content of </w:delText>
        </w:r>
        <w:r w:rsidRPr="00C113B7" w:rsidDel="00764E7C">
          <w:rPr>
            <w:rFonts w:ascii="Verdana" w:hAnsi="Verdana"/>
            <w:sz w:val="20"/>
            <w:szCs w:val="20"/>
          </w:rPr>
          <w:delText xml:space="preserve">various units within an organization.  </w:delText>
        </w:r>
        <w:r w:rsidR="00453AD6" w:rsidRPr="00C113B7" w:rsidDel="00764E7C">
          <w:rPr>
            <w:rFonts w:ascii="Verdana" w:hAnsi="Verdana"/>
            <w:sz w:val="20"/>
            <w:szCs w:val="20"/>
          </w:rPr>
          <w:delText>T</w:delText>
        </w:r>
        <w:r w:rsidRPr="00C113B7" w:rsidDel="00764E7C">
          <w:rPr>
            <w:rFonts w:ascii="Verdana" w:hAnsi="Verdana"/>
            <w:sz w:val="20"/>
            <w:szCs w:val="20"/>
          </w:rPr>
          <w:delText>he Committee does concede that there is a use for domain names for sub-units within an organization.  When these are used, and when possible, the domain name should do an immediate</w:delText>
        </w:r>
        <w:r w:rsidR="00453AD6" w:rsidRPr="00C113B7" w:rsidDel="00764E7C">
          <w:rPr>
            <w:rFonts w:ascii="Verdana" w:hAnsi="Verdana"/>
            <w:sz w:val="20"/>
            <w:szCs w:val="20"/>
          </w:rPr>
          <w:delText xml:space="preserve"> </w:delText>
        </w:r>
        <w:r w:rsidRPr="00C113B7" w:rsidDel="00764E7C">
          <w:rPr>
            <w:rFonts w:ascii="Verdana" w:hAnsi="Verdana"/>
            <w:sz w:val="20"/>
            <w:szCs w:val="20"/>
          </w:rPr>
          <w:delText xml:space="preserve">permanent redirect </w:delText>
        </w:r>
        <w:r w:rsidR="00FD2D43" w:rsidRPr="00C113B7" w:rsidDel="00764E7C">
          <w:rPr>
            <w:rFonts w:ascii="Verdana" w:hAnsi="Verdana"/>
            <w:sz w:val="20"/>
            <w:szCs w:val="20"/>
          </w:rPr>
          <w:delText>or similar method</w:delText>
        </w:r>
        <w:r w:rsidRPr="00C113B7" w:rsidDel="00764E7C">
          <w:rPr>
            <w:rFonts w:ascii="Verdana" w:hAnsi="Verdana"/>
            <w:sz w:val="20"/>
            <w:szCs w:val="20"/>
          </w:rPr>
          <w:delText xml:space="preserve"> to the </w:delText>
        </w:r>
        <w:r w:rsidR="00AB1CA1" w:rsidRPr="00C113B7" w:rsidDel="00764E7C">
          <w:rPr>
            <w:rFonts w:ascii="Verdana" w:hAnsi="Verdana"/>
            <w:sz w:val="20"/>
            <w:szCs w:val="20"/>
          </w:rPr>
          <w:delText xml:space="preserve">directory </w:delText>
        </w:r>
        <w:r w:rsidRPr="00C113B7" w:rsidDel="00764E7C">
          <w:rPr>
            <w:rFonts w:ascii="Verdana" w:hAnsi="Verdana"/>
            <w:sz w:val="20"/>
            <w:szCs w:val="20"/>
          </w:rPr>
          <w:delText>structure</w:delText>
        </w:r>
      </w:del>
      <w:ins w:id="17" w:author="Terry Stewart" w:date="2010-05-18T14:38:00Z">
        <w:r w:rsidR="00764E7C">
          <w:rPr>
            <w:rFonts w:ascii="Verdana" w:hAnsi="Verdana"/>
            <w:sz w:val="20"/>
            <w:szCs w:val="20"/>
          </w:rPr>
          <w:t xml:space="preserve">After broad consultation with the Waterloo community, the Committee is not prepared to make a recommendation on this topic at this time.  Further investigation into the </w:t>
        </w:r>
      </w:ins>
      <w:ins w:id="18" w:author="Terry Stewart" w:date="2010-05-18T14:39:00Z">
        <w:r w:rsidR="00764E7C">
          <w:rPr>
            <w:rFonts w:ascii="Verdana" w:hAnsi="Verdana"/>
            <w:sz w:val="20"/>
            <w:szCs w:val="20"/>
          </w:rPr>
          <w:t xml:space="preserve">Web </w:t>
        </w:r>
      </w:ins>
      <w:ins w:id="19" w:author="Terry Stewart" w:date="2010-05-18T14:38:00Z">
        <w:r w:rsidR="00764E7C">
          <w:rPr>
            <w:rFonts w:ascii="Verdana" w:hAnsi="Verdana"/>
            <w:sz w:val="20"/>
            <w:szCs w:val="20"/>
          </w:rPr>
          <w:t>Content Management System</w:t>
        </w:r>
      </w:ins>
      <w:ins w:id="20" w:author="Terry Stewart" w:date="2010-05-18T15:11:00Z">
        <w:r w:rsidR="00AD4DD9">
          <w:rPr>
            <w:rFonts w:ascii="Verdana" w:hAnsi="Verdana"/>
            <w:sz w:val="20"/>
            <w:szCs w:val="20"/>
          </w:rPr>
          <w:t>’s</w:t>
        </w:r>
      </w:ins>
      <w:ins w:id="21" w:author="Terry Stewart" w:date="2010-05-18T14:38:00Z">
        <w:r w:rsidR="00764E7C">
          <w:rPr>
            <w:rFonts w:ascii="Verdana" w:hAnsi="Verdana"/>
            <w:sz w:val="20"/>
            <w:szCs w:val="20"/>
          </w:rPr>
          <w:t xml:space="preserve"> requirements and migratio</w:t>
        </w:r>
      </w:ins>
      <w:ins w:id="22" w:author="Terry Stewart" w:date="2010-05-18T14:39:00Z">
        <w:r w:rsidR="00764E7C">
          <w:rPr>
            <w:rFonts w:ascii="Verdana" w:hAnsi="Verdana"/>
            <w:sz w:val="20"/>
            <w:szCs w:val="20"/>
          </w:rPr>
          <w:t>n process</w:t>
        </w:r>
      </w:ins>
      <w:ins w:id="23" w:author="Terry Stewart" w:date="2010-05-18T14:40:00Z">
        <w:r w:rsidR="00764E7C">
          <w:rPr>
            <w:rFonts w:ascii="Verdana" w:hAnsi="Verdana"/>
            <w:sz w:val="20"/>
            <w:szCs w:val="20"/>
          </w:rPr>
          <w:t xml:space="preserve"> are needed</w:t>
        </w:r>
      </w:ins>
      <w:ins w:id="24" w:author="Terry Stewart" w:date="2010-05-18T14:59:00Z">
        <w:r w:rsidR="00CA604F">
          <w:rPr>
            <w:rFonts w:ascii="Verdana" w:hAnsi="Verdana"/>
            <w:sz w:val="20"/>
            <w:szCs w:val="20"/>
          </w:rPr>
          <w:t>.</w:t>
        </w:r>
      </w:ins>
      <w:del w:id="25" w:author="Terry Stewart" w:date="2010-05-18T14:39:00Z">
        <w:r w:rsidRPr="00C113B7" w:rsidDel="00764E7C">
          <w:rPr>
            <w:rFonts w:ascii="Verdana" w:hAnsi="Verdana"/>
            <w:sz w:val="20"/>
            <w:szCs w:val="20"/>
          </w:rPr>
          <w:delText xml:space="preserve">. </w:delText>
        </w:r>
      </w:del>
    </w:p>
    <w:p w:rsidR="00A10972" w:rsidRPr="00C113B7" w:rsidRDefault="00A10972" w:rsidP="00A10972">
      <w:pPr>
        <w:pStyle w:val="ListParagraph"/>
        <w:rPr>
          <w:rFonts w:ascii="Verdana" w:hAnsi="Verdana"/>
          <w:sz w:val="20"/>
          <w:szCs w:val="20"/>
        </w:rPr>
      </w:pPr>
    </w:p>
    <w:p w:rsidR="00A10972" w:rsidRPr="00C113B7" w:rsidRDefault="00A10972" w:rsidP="00A7244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t xml:space="preserve">With respect to the </w:t>
      </w:r>
      <w:r w:rsidR="00C113B7">
        <w:rPr>
          <w:rFonts w:ascii="Verdana" w:hAnsi="Verdana"/>
          <w:sz w:val="20"/>
          <w:szCs w:val="20"/>
        </w:rPr>
        <w:t>‘</w:t>
      </w:r>
      <w:r w:rsidRPr="00C113B7">
        <w:rPr>
          <w:rFonts w:ascii="Verdana" w:hAnsi="Verdana"/>
          <w:sz w:val="20"/>
          <w:szCs w:val="20"/>
        </w:rPr>
        <w:t xml:space="preserve">www’ prefix, the Committee recognizes that there is a history of the use of ‘www’ in URLs. </w:t>
      </w:r>
      <w:r w:rsidR="00534446" w:rsidRPr="00C113B7">
        <w:rPr>
          <w:rFonts w:ascii="Verdana" w:hAnsi="Verdana"/>
          <w:sz w:val="20"/>
          <w:szCs w:val="20"/>
        </w:rPr>
        <w:t xml:space="preserve"> The prevailing practice </w:t>
      </w:r>
      <w:r w:rsidR="00BD5A4D" w:rsidRPr="00C113B7">
        <w:rPr>
          <w:rFonts w:ascii="Verdana" w:hAnsi="Verdana"/>
          <w:sz w:val="20"/>
          <w:szCs w:val="20"/>
        </w:rPr>
        <w:t>is</w:t>
      </w:r>
      <w:r w:rsidR="00534446" w:rsidRPr="00C113B7">
        <w:rPr>
          <w:rFonts w:ascii="Verdana" w:hAnsi="Verdana"/>
          <w:sz w:val="20"/>
          <w:szCs w:val="20"/>
        </w:rPr>
        <w:t xml:space="preserve"> that when</w:t>
      </w:r>
      <w:r w:rsidR="00FD2D43" w:rsidRPr="00C113B7">
        <w:rPr>
          <w:rFonts w:ascii="Verdana" w:hAnsi="Verdana"/>
          <w:sz w:val="20"/>
          <w:szCs w:val="20"/>
        </w:rPr>
        <w:t xml:space="preserve"> a domain name is </w:t>
      </w:r>
      <w:r w:rsidR="00453AD6" w:rsidRPr="00C113B7">
        <w:rPr>
          <w:rFonts w:ascii="Verdana" w:hAnsi="Verdana"/>
          <w:sz w:val="20"/>
          <w:szCs w:val="20"/>
        </w:rPr>
        <w:t>registered</w:t>
      </w:r>
      <w:r w:rsidR="00FD2D43" w:rsidRPr="00C113B7">
        <w:rPr>
          <w:rFonts w:ascii="Verdana" w:hAnsi="Verdana"/>
          <w:sz w:val="20"/>
          <w:szCs w:val="20"/>
        </w:rPr>
        <w:t xml:space="preserve"> for the purpose of a web site,</w:t>
      </w:r>
      <w:r w:rsidR="00453AD6" w:rsidRPr="00C113B7">
        <w:rPr>
          <w:rFonts w:ascii="Verdana" w:hAnsi="Verdana"/>
          <w:sz w:val="20"/>
          <w:szCs w:val="20"/>
        </w:rPr>
        <w:t xml:space="preserve"> </w:t>
      </w:r>
      <w:r w:rsidR="00FD2D43" w:rsidRPr="00C113B7">
        <w:rPr>
          <w:rFonts w:ascii="Verdana" w:hAnsi="Verdana"/>
          <w:sz w:val="20"/>
          <w:szCs w:val="20"/>
        </w:rPr>
        <w:t xml:space="preserve">a corresponding CNAME </w:t>
      </w:r>
      <w:r w:rsidR="00BD5A4D" w:rsidRPr="00C113B7">
        <w:rPr>
          <w:rFonts w:ascii="Verdana" w:hAnsi="Verdana"/>
          <w:sz w:val="20"/>
          <w:szCs w:val="20"/>
        </w:rPr>
        <w:t xml:space="preserve">record </w:t>
      </w:r>
      <w:r w:rsidR="00FD2D43" w:rsidRPr="00C113B7">
        <w:rPr>
          <w:rFonts w:ascii="Verdana" w:hAnsi="Verdana"/>
          <w:sz w:val="20"/>
          <w:szCs w:val="20"/>
        </w:rPr>
        <w:t xml:space="preserve">with </w:t>
      </w:r>
      <w:r w:rsidR="00453AD6" w:rsidRPr="00C113B7">
        <w:rPr>
          <w:rFonts w:ascii="Verdana" w:hAnsi="Verdana"/>
          <w:sz w:val="20"/>
          <w:szCs w:val="20"/>
        </w:rPr>
        <w:t>a `</w:t>
      </w:r>
      <w:r w:rsidR="00FD2D43" w:rsidRPr="00C113B7">
        <w:rPr>
          <w:rFonts w:ascii="Verdana" w:hAnsi="Verdana"/>
          <w:sz w:val="20"/>
          <w:szCs w:val="20"/>
        </w:rPr>
        <w:t xml:space="preserve">www’ prefix </w:t>
      </w:r>
      <w:r w:rsidR="00534446" w:rsidRPr="00C113B7">
        <w:rPr>
          <w:rFonts w:ascii="Verdana" w:hAnsi="Verdana"/>
          <w:sz w:val="20"/>
          <w:szCs w:val="20"/>
        </w:rPr>
        <w:t>is</w:t>
      </w:r>
      <w:r w:rsidR="00FD2D43" w:rsidRPr="00C113B7">
        <w:rPr>
          <w:rFonts w:ascii="Verdana" w:hAnsi="Verdana"/>
          <w:sz w:val="20"/>
          <w:szCs w:val="20"/>
        </w:rPr>
        <w:t xml:space="preserve"> </w:t>
      </w:r>
      <w:r w:rsidR="00BD5A4D" w:rsidRPr="00C113B7">
        <w:rPr>
          <w:rFonts w:ascii="Verdana" w:hAnsi="Verdana"/>
          <w:sz w:val="20"/>
          <w:szCs w:val="20"/>
        </w:rPr>
        <w:t xml:space="preserve">also </w:t>
      </w:r>
      <w:r w:rsidR="00FD2D43" w:rsidRPr="00C113B7">
        <w:rPr>
          <w:rFonts w:ascii="Verdana" w:hAnsi="Verdana"/>
          <w:sz w:val="20"/>
          <w:szCs w:val="20"/>
        </w:rPr>
        <w:t xml:space="preserve">created.  </w:t>
      </w:r>
      <w:r w:rsidR="00534446" w:rsidRPr="00C113B7">
        <w:rPr>
          <w:rFonts w:ascii="Verdana" w:hAnsi="Verdana"/>
          <w:sz w:val="20"/>
          <w:szCs w:val="20"/>
        </w:rPr>
        <w:t>We b</w:t>
      </w:r>
      <w:r w:rsidR="003255DA" w:rsidRPr="00C113B7">
        <w:rPr>
          <w:rFonts w:ascii="Verdana" w:hAnsi="Verdana"/>
          <w:sz w:val="20"/>
          <w:szCs w:val="20"/>
        </w:rPr>
        <w:t xml:space="preserve">elieve that this practice will have to </w:t>
      </w:r>
      <w:r w:rsidR="00534446" w:rsidRPr="00C113B7">
        <w:rPr>
          <w:rFonts w:ascii="Verdana" w:hAnsi="Verdana"/>
          <w:sz w:val="20"/>
          <w:szCs w:val="20"/>
        </w:rPr>
        <w:t>continue. However, w</w:t>
      </w:r>
      <w:r w:rsidR="00FD2D43" w:rsidRPr="00C113B7">
        <w:rPr>
          <w:rFonts w:ascii="Verdana" w:hAnsi="Verdana"/>
          <w:sz w:val="20"/>
          <w:szCs w:val="20"/>
        </w:rPr>
        <w:t xml:space="preserve">here possible, the </w:t>
      </w:r>
      <w:r w:rsidR="00807697" w:rsidRPr="00C113B7">
        <w:rPr>
          <w:rFonts w:ascii="Verdana" w:hAnsi="Verdana"/>
          <w:sz w:val="20"/>
          <w:szCs w:val="20"/>
        </w:rPr>
        <w:t>`</w:t>
      </w:r>
      <w:r w:rsidR="00FD2D43" w:rsidRPr="00C113B7">
        <w:rPr>
          <w:rFonts w:ascii="Verdana" w:hAnsi="Verdana"/>
          <w:sz w:val="20"/>
          <w:szCs w:val="20"/>
        </w:rPr>
        <w:t xml:space="preserve">www’ </w:t>
      </w:r>
      <w:r w:rsidR="00453AD6" w:rsidRPr="00C113B7">
        <w:rPr>
          <w:rFonts w:ascii="Verdana" w:hAnsi="Verdana"/>
          <w:sz w:val="20"/>
          <w:szCs w:val="20"/>
        </w:rPr>
        <w:t xml:space="preserve">URL </w:t>
      </w:r>
      <w:r w:rsidR="00FD2D43" w:rsidRPr="00C113B7">
        <w:rPr>
          <w:rFonts w:ascii="Verdana" w:hAnsi="Verdana"/>
          <w:sz w:val="20"/>
          <w:szCs w:val="20"/>
        </w:rPr>
        <w:t xml:space="preserve">should </w:t>
      </w:r>
      <w:r w:rsidR="00453AD6" w:rsidRPr="00C113B7">
        <w:rPr>
          <w:rFonts w:ascii="Verdana" w:hAnsi="Verdana"/>
          <w:sz w:val="20"/>
          <w:szCs w:val="20"/>
        </w:rPr>
        <w:t>redirect to the non-</w:t>
      </w:r>
      <w:r w:rsidR="00807697" w:rsidRPr="00C113B7">
        <w:rPr>
          <w:rFonts w:ascii="Verdana" w:hAnsi="Verdana"/>
          <w:sz w:val="20"/>
          <w:szCs w:val="20"/>
        </w:rPr>
        <w:t>`</w:t>
      </w:r>
      <w:r w:rsidR="00FD2D43" w:rsidRPr="00C113B7">
        <w:rPr>
          <w:rFonts w:ascii="Verdana" w:hAnsi="Verdana"/>
          <w:sz w:val="20"/>
          <w:szCs w:val="20"/>
        </w:rPr>
        <w:t xml:space="preserve">www’ </w:t>
      </w:r>
      <w:r w:rsidR="00453AD6" w:rsidRPr="00C113B7">
        <w:rPr>
          <w:rFonts w:ascii="Verdana" w:hAnsi="Verdana"/>
          <w:sz w:val="20"/>
          <w:szCs w:val="20"/>
        </w:rPr>
        <w:t>URL</w:t>
      </w:r>
      <w:r w:rsidR="00FD2D43" w:rsidRPr="00C113B7">
        <w:rPr>
          <w:rFonts w:ascii="Verdana" w:hAnsi="Verdana"/>
          <w:sz w:val="20"/>
          <w:szCs w:val="20"/>
        </w:rPr>
        <w:t xml:space="preserve"> using a permanent redirect or similar method. </w:t>
      </w:r>
    </w:p>
    <w:p w:rsidR="003248ED" w:rsidRPr="00C113B7" w:rsidRDefault="003248ED" w:rsidP="003248ED">
      <w:pPr>
        <w:pStyle w:val="ListParagraph"/>
        <w:rPr>
          <w:rFonts w:ascii="Verdana" w:hAnsi="Verdana"/>
          <w:sz w:val="20"/>
          <w:szCs w:val="20"/>
        </w:rPr>
      </w:pPr>
    </w:p>
    <w:p w:rsidR="003248ED" w:rsidRPr="00C113B7" w:rsidRDefault="00764E7C" w:rsidP="00A72445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ins w:id="26" w:author="Terry Stewart" w:date="2010-05-18T14:41:00Z">
        <w:r w:rsidRPr="00C113B7">
          <w:rPr>
            <w:rFonts w:ascii="Verdana" w:hAnsi="Verdana"/>
            <w:sz w:val="20"/>
            <w:szCs w:val="20"/>
          </w:rPr>
          <w:t>The Committee believes that the use of an external domain name leaves the University in a precarious and potentially liable situation. Domain names that are abandoned and not properly dismantled may be picked up by other</w:t>
        </w:r>
      </w:ins>
      <w:ins w:id="27" w:author="Terry Stewart" w:date="2010-05-18T15:00:00Z">
        <w:r w:rsidR="00CA604F">
          <w:rPr>
            <w:rFonts w:ascii="Verdana" w:hAnsi="Verdana"/>
            <w:sz w:val="20"/>
            <w:szCs w:val="20"/>
          </w:rPr>
          <w:t>s</w:t>
        </w:r>
      </w:ins>
      <w:ins w:id="28" w:author="Terry Stewart" w:date="2010-05-18T14:41:00Z">
        <w:r w:rsidRPr="00C113B7">
          <w:rPr>
            <w:rFonts w:ascii="Verdana" w:hAnsi="Verdana"/>
            <w:sz w:val="20"/>
            <w:szCs w:val="20"/>
          </w:rPr>
          <w:t xml:space="preserve">, who may use them for embarrassing purposes or to masquerade as a Waterloo website for illegitimate purposes.  It is important that the University manage and control </w:t>
        </w:r>
      </w:ins>
      <w:ins w:id="29" w:author="Terry Stewart" w:date="2010-05-18T15:00:00Z">
        <w:r w:rsidR="00CA604F">
          <w:rPr>
            <w:rFonts w:ascii="Verdana" w:hAnsi="Verdana"/>
            <w:sz w:val="20"/>
            <w:szCs w:val="20"/>
          </w:rPr>
          <w:t>any</w:t>
        </w:r>
      </w:ins>
      <w:ins w:id="30" w:author="Terry Stewart" w:date="2010-05-18T14:41:00Z">
        <w:r w:rsidR="00CA604F">
          <w:rPr>
            <w:rFonts w:ascii="Verdana" w:hAnsi="Verdana"/>
            <w:sz w:val="20"/>
            <w:szCs w:val="20"/>
          </w:rPr>
          <w:t xml:space="preserve"> external domain</w:t>
        </w:r>
      </w:ins>
      <w:ins w:id="31" w:author="Terry Stewart" w:date="2010-05-18T14:58:00Z">
        <w:r w:rsidR="00CA604F">
          <w:rPr>
            <w:rFonts w:ascii="Verdana" w:hAnsi="Verdana"/>
            <w:sz w:val="20"/>
            <w:szCs w:val="20"/>
          </w:rPr>
          <w:t xml:space="preserve"> </w:t>
        </w:r>
      </w:ins>
      <w:ins w:id="32" w:author="Terry Stewart" w:date="2010-05-18T14:41:00Z">
        <w:r w:rsidRPr="00C113B7">
          <w:rPr>
            <w:rFonts w:ascii="Verdana" w:hAnsi="Verdana"/>
            <w:sz w:val="20"/>
            <w:szCs w:val="20"/>
          </w:rPr>
          <w:t>names</w:t>
        </w:r>
      </w:ins>
      <w:ins w:id="33" w:author="Terry Stewart" w:date="2010-05-18T14:58:00Z">
        <w:r w:rsidR="00CA604F">
          <w:rPr>
            <w:rFonts w:ascii="Verdana" w:hAnsi="Verdana"/>
            <w:sz w:val="20"/>
            <w:szCs w:val="20"/>
          </w:rPr>
          <w:t xml:space="preserve"> </w:t>
        </w:r>
      </w:ins>
      <w:ins w:id="34" w:author="Terry Stewart" w:date="2010-05-18T14:57:00Z">
        <w:r w:rsidR="00CA604F">
          <w:rPr>
            <w:rFonts w:ascii="Verdana" w:hAnsi="Verdana"/>
            <w:sz w:val="20"/>
            <w:szCs w:val="20"/>
          </w:rPr>
          <w:t>that represent the institution</w:t>
        </w:r>
      </w:ins>
      <w:ins w:id="35" w:author="Terry Stewart" w:date="2010-05-18T14:41:00Z">
        <w:r w:rsidRPr="00C113B7">
          <w:rPr>
            <w:rFonts w:ascii="Verdana" w:hAnsi="Verdana"/>
            <w:sz w:val="20"/>
            <w:szCs w:val="20"/>
          </w:rPr>
          <w:t xml:space="preserve">.  </w:t>
        </w:r>
      </w:ins>
      <w:del w:id="36" w:author="Terry Stewart" w:date="2010-05-18T14:41:00Z">
        <w:r w:rsidR="003A5F1F" w:rsidRPr="00C113B7" w:rsidDel="00764E7C">
          <w:rPr>
            <w:rFonts w:ascii="Verdana" w:hAnsi="Verdana"/>
            <w:sz w:val="20"/>
            <w:szCs w:val="20"/>
          </w:rPr>
          <w:delText xml:space="preserve">In general, </w:delText>
        </w:r>
        <w:r w:rsidR="00484C32" w:rsidRPr="00C113B7" w:rsidDel="00764E7C">
          <w:rPr>
            <w:rFonts w:ascii="Verdana" w:hAnsi="Verdana"/>
            <w:sz w:val="20"/>
            <w:szCs w:val="20"/>
          </w:rPr>
          <w:delText>our</w:delText>
        </w:r>
      </w:del>
      <w:ins w:id="37" w:author="Terry Stewart" w:date="2010-05-18T14:41:00Z">
        <w:r>
          <w:rPr>
            <w:rFonts w:ascii="Verdana" w:hAnsi="Verdana"/>
            <w:sz w:val="20"/>
            <w:szCs w:val="20"/>
          </w:rPr>
          <w:t>Our general</w:t>
        </w:r>
      </w:ins>
      <w:r w:rsidR="00484C32" w:rsidRPr="00C113B7">
        <w:rPr>
          <w:rFonts w:ascii="Verdana" w:hAnsi="Verdana"/>
          <w:sz w:val="20"/>
          <w:szCs w:val="20"/>
        </w:rPr>
        <w:t xml:space="preserve"> recommendation is that all </w:t>
      </w:r>
      <w:r w:rsidR="003A5F1F" w:rsidRPr="00C113B7">
        <w:rPr>
          <w:rFonts w:ascii="Verdana" w:hAnsi="Verdana"/>
          <w:sz w:val="20"/>
          <w:szCs w:val="20"/>
        </w:rPr>
        <w:t xml:space="preserve">web </w:t>
      </w:r>
      <w:r w:rsidR="00484C32" w:rsidRPr="00C113B7">
        <w:rPr>
          <w:rFonts w:ascii="Verdana" w:hAnsi="Verdana"/>
          <w:sz w:val="20"/>
          <w:szCs w:val="20"/>
        </w:rPr>
        <w:t xml:space="preserve">sites should be hosted on internal </w:t>
      </w:r>
      <w:r w:rsidR="00BD5A4D" w:rsidRPr="00C113B7">
        <w:rPr>
          <w:rFonts w:ascii="Verdana" w:hAnsi="Verdana"/>
          <w:sz w:val="20"/>
          <w:szCs w:val="20"/>
        </w:rPr>
        <w:t xml:space="preserve">uwaterloo.ca </w:t>
      </w:r>
      <w:r w:rsidR="00484C32" w:rsidRPr="00C113B7">
        <w:rPr>
          <w:rFonts w:ascii="Verdana" w:hAnsi="Verdana"/>
          <w:sz w:val="20"/>
          <w:szCs w:val="20"/>
        </w:rPr>
        <w:t xml:space="preserve">domain names. </w:t>
      </w:r>
      <w:r w:rsidR="003248ED" w:rsidRPr="00C113B7">
        <w:rPr>
          <w:rFonts w:ascii="Verdana" w:hAnsi="Verdana"/>
          <w:sz w:val="20"/>
          <w:szCs w:val="20"/>
        </w:rPr>
        <w:t xml:space="preserve">However, we do </w:t>
      </w:r>
      <w:r w:rsidR="00484C32" w:rsidRPr="00C113B7">
        <w:rPr>
          <w:rFonts w:ascii="Verdana" w:hAnsi="Verdana"/>
          <w:sz w:val="20"/>
          <w:szCs w:val="20"/>
        </w:rPr>
        <w:t>recognize that there</w:t>
      </w:r>
      <w:r w:rsidR="00453AD6" w:rsidRPr="00C113B7">
        <w:rPr>
          <w:rFonts w:ascii="Verdana" w:hAnsi="Verdana"/>
          <w:sz w:val="20"/>
          <w:szCs w:val="20"/>
        </w:rPr>
        <w:t xml:space="preserve"> are </w:t>
      </w:r>
      <w:r w:rsidR="00484C32" w:rsidRPr="00C113B7">
        <w:rPr>
          <w:rFonts w:ascii="Verdana" w:hAnsi="Verdana"/>
          <w:sz w:val="20"/>
          <w:szCs w:val="20"/>
        </w:rPr>
        <w:t xml:space="preserve">currently exceptions </w:t>
      </w:r>
      <w:r w:rsidR="00A44961" w:rsidRPr="00C113B7">
        <w:rPr>
          <w:rFonts w:ascii="Verdana" w:hAnsi="Verdana"/>
          <w:sz w:val="20"/>
          <w:szCs w:val="20"/>
        </w:rPr>
        <w:t xml:space="preserve">to this general rule, </w:t>
      </w:r>
      <w:r w:rsidR="00484C32" w:rsidRPr="00C113B7">
        <w:rPr>
          <w:rFonts w:ascii="Verdana" w:hAnsi="Verdana"/>
          <w:sz w:val="20"/>
          <w:szCs w:val="20"/>
        </w:rPr>
        <w:t>and</w:t>
      </w:r>
      <w:r w:rsidR="00A44961" w:rsidRPr="00C113B7">
        <w:rPr>
          <w:rFonts w:ascii="Verdana" w:hAnsi="Verdana"/>
          <w:sz w:val="20"/>
          <w:szCs w:val="20"/>
        </w:rPr>
        <w:t xml:space="preserve"> that</w:t>
      </w:r>
      <w:r w:rsidR="00453AD6" w:rsidRPr="00C113B7">
        <w:rPr>
          <w:rFonts w:ascii="Verdana" w:hAnsi="Verdana"/>
          <w:sz w:val="20"/>
          <w:szCs w:val="20"/>
        </w:rPr>
        <w:t xml:space="preserve"> </w:t>
      </w:r>
      <w:r w:rsidR="00484C32" w:rsidRPr="00C113B7">
        <w:rPr>
          <w:rFonts w:ascii="Verdana" w:hAnsi="Verdana"/>
          <w:sz w:val="20"/>
          <w:szCs w:val="20"/>
        </w:rPr>
        <w:t xml:space="preserve">future exceptions </w:t>
      </w:r>
      <w:r w:rsidR="00A44961" w:rsidRPr="00C113B7">
        <w:rPr>
          <w:rFonts w:ascii="Verdana" w:hAnsi="Verdana"/>
          <w:sz w:val="20"/>
          <w:szCs w:val="20"/>
        </w:rPr>
        <w:t>will be</w:t>
      </w:r>
      <w:r w:rsidR="00484C32" w:rsidRPr="00C113B7">
        <w:rPr>
          <w:rFonts w:ascii="Verdana" w:hAnsi="Verdana"/>
          <w:sz w:val="20"/>
          <w:szCs w:val="20"/>
        </w:rPr>
        <w:t xml:space="preserve"> inevitable.  </w:t>
      </w:r>
      <w:r w:rsidR="00B3162A" w:rsidRPr="00C113B7">
        <w:rPr>
          <w:rFonts w:ascii="Verdana" w:hAnsi="Verdana"/>
          <w:sz w:val="20"/>
          <w:szCs w:val="20"/>
        </w:rPr>
        <w:t xml:space="preserve">To manage these exceptions, </w:t>
      </w:r>
      <w:r w:rsidR="00C113B7">
        <w:rPr>
          <w:rFonts w:ascii="Verdana" w:hAnsi="Verdana"/>
          <w:sz w:val="20"/>
          <w:szCs w:val="20"/>
        </w:rPr>
        <w:t>the Committee</w:t>
      </w:r>
      <w:r w:rsidR="00484C32" w:rsidRPr="00C113B7">
        <w:rPr>
          <w:rFonts w:ascii="Verdana" w:hAnsi="Verdana"/>
          <w:sz w:val="20"/>
          <w:szCs w:val="20"/>
        </w:rPr>
        <w:t xml:space="preserve"> recommend</w:t>
      </w:r>
      <w:r w:rsidR="00C113B7">
        <w:rPr>
          <w:rFonts w:ascii="Verdana" w:hAnsi="Verdana"/>
          <w:sz w:val="20"/>
          <w:szCs w:val="20"/>
        </w:rPr>
        <w:t>s</w:t>
      </w:r>
      <w:r w:rsidR="00484C32" w:rsidRPr="00C113B7">
        <w:rPr>
          <w:rFonts w:ascii="Verdana" w:hAnsi="Verdana"/>
          <w:sz w:val="20"/>
          <w:szCs w:val="20"/>
        </w:rPr>
        <w:t xml:space="preserve"> various levels of requirement for </w:t>
      </w:r>
      <w:r w:rsidR="003A5F1F" w:rsidRPr="00C113B7">
        <w:rPr>
          <w:rFonts w:ascii="Verdana" w:hAnsi="Verdana"/>
          <w:sz w:val="20"/>
          <w:szCs w:val="20"/>
        </w:rPr>
        <w:t xml:space="preserve">external </w:t>
      </w:r>
      <w:r w:rsidR="00484C32" w:rsidRPr="00C113B7">
        <w:rPr>
          <w:rFonts w:ascii="Verdana" w:hAnsi="Verdana"/>
          <w:sz w:val="20"/>
          <w:szCs w:val="20"/>
        </w:rPr>
        <w:t xml:space="preserve">sites as outlined below. </w:t>
      </w:r>
    </w:p>
    <w:p w:rsidR="003248ED" w:rsidRPr="00C113B7" w:rsidRDefault="003248ED" w:rsidP="003248ED">
      <w:pPr>
        <w:pStyle w:val="ListParagraph"/>
        <w:rPr>
          <w:rFonts w:ascii="Verdana" w:hAnsi="Verdana"/>
          <w:sz w:val="20"/>
          <w:szCs w:val="20"/>
        </w:rPr>
      </w:pPr>
    </w:p>
    <w:p w:rsidR="00864E98" w:rsidRPr="00C113B7" w:rsidRDefault="003248ED" w:rsidP="003A5F1F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t xml:space="preserve">Official UW websites (i.e., </w:t>
      </w:r>
      <w:r w:rsidR="00B3162A" w:rsidRPr="00C113B7">
        <w:rPr>
          <w:rFonts w:ascii="Verdana" w:hAnsi="Verdana"/>
          <w:sz w:val="20"/>
          <w:szCs w:val="20"/>
        </w:rPr>
        <w:t xml:space="preserve">those of the </w:t>
      </w:r>
      <w:r w:rsidRPr="00C113B7">
        <w:rPr>
          <w:rFonts w:ascii="Verdana" w:hAnsi="Verdana"/>
          <w:sz w:val="20"/>
          <w:szCs w:val="20"/>
        </w:rPr>
        <w:t>institution</w:t>
      </w:r>
      <w:r w:rsidR="00B3162A" w:rsidRPr="00C113B7">
        <w:rPr>
          <w:rFonts w:ascii="Verdana" w:hAnsi="Verdana"/>
          <w:sz w:val="20"/>
          <w:szCs w:val="20"/>
        </w:rPr>
        <w:t xml:space="preserve"> itself</w:t>
      </w:r>
      <w:r w:rsidRPr="00C113B7">
        <w:rPr>
          <w:rFonts w:ascii="Verdana" w:hAnsi="Verdana"/>
          <w:sz w:val="20"/>
          <w:szCs w:val="20"/>
        </w:rPr>
        <w:t xml:space="preserve">, a faculty, a department or school) should be hosted on a server in the uwaterloo.ca domain. </w:t>
      </w:r>
      <w:r w:rsidR="00396CB0" w:rsidRPr="00C113B7">
        <w:rPr>
          <w:rFonts w:ascii="Verdana" w:hAnsi="Verdana"/>
          <w:sz w:val="20"/>
          <w:szCs w:val="20"/>
        </w:rPr>
        <w:t xml:space="preserve"> In practice, if the site is displaying the UW crest/word</w:t>
      </w:r>
      <w:r w:rsidR="003A5F1F" w:rsidRPr="00C113B7">
        <w:rPr>
          <w:rFonts w:ascii="Verdana" w:hAnsi="Verdana"/>
          <w:sz w:val="20"/>
          <w:szCs w:val="20"/>
        </w:rPr>
        <w:t xml:space="preserve">-mark </w:t>
      </w:r>
      <w:r w:rsidR="00396CB0" w:rsidRPr="00C113B7">
        <w:rPr>
          <w:rFonts w:ascii="Verdana" w:hAnsi="Verdana"/>
          <w:sz w:val="20"/>
          <w:szCs w:val="20"/>
        </w:rPr>
        <w:t xml:space="preserve">then it should be hosted on </w:t>
      </w:r>
      <w:proofErr w:type="gramStart"/>
      <w:r w:rsidR="00396CB0" w:rsidRPr="00C113B7">
        <w:rPr>
          <w:rFonts w:ascii="Verdana" w:hAnsi="Verdana"/>
          <w:sz w:val="20"/>
          <w:szCs w:val="20"/>
        </w:rPr>
        <w:t>a</w:t>
      </w:r>
      <w:proofErr w:type="gramEnd"/>
      <w:r w:rsidR="00396CB0" w:rsidRPr="00C113B7">
        <w:rPr>
          <w:rFonts w:ascii="Verdana" w:hAnsi="Verdana"/>
          <w:sz w:val="20"/>
          <w:szCs w:val="20"/>
        </w:rPr>
        <w:t xml:space="preserve"> uwaterloo.ca site.</w:t>
      </w:r>
      <w:r w:rsidR="00864E98" w:rsidRPr="00C113B7">
        <w:rPr>
          <w:rFonts w:ascii="Verdana" w:hAnsi="Verdana"/>
          <w:sz w:val="20"/>
          <w:szCs w:val="20"/>
        </w:rPr>
        <w:t xml:space="preserve">  </w:t>
      </w:r>
      <w:del w:id="38" w:author="Terry Stewart" w:date="2010-05-18T14:42:00Z">
        <w:r w:rsidR="00864E98" w:rsidRPr="00C113B7" w:rsidDel="00764E7C">
          <w:rPr>
            <w:rFonts w:ascii="Verdana" w:hAnsi="Verdana"/>
            <w:sz w:val="20"/>
            <w:szCs w:val="20"/>
          </w:rPr>
          <w:delText xml:space="preserve">There are already exceptions in place, e.g., iqc.ca. </w:delText>
        </w:r>
        <w:r w:rsidR="00FA7CE7" w:rsidRPr="00C113B7" w:rsidDel="00764E7C">
          <w:rPr>
            <w:rFonts w:ascii="Verdana" w:hAnsi="Verdana"/>
            <w:sz w:val="20"/>
            <w:szCs w:val="20"/>
          </w:rPr>
          <w:delText>We don’t expect to pull these back since they have a history and a following</w:delText>
        </w:r>
        <w:r w:rsidR="00453AD6" w:rsidRPr="00C113B7" w:rsidDel="00764E7C">
          <w:rPr>
            <w:rFonts w:ascii="Verdana" w:hAnsi="Verdana"/>
            <w:sz w:val="20"/>
            <w:szCs w:val="20"/>
          </w:rPr>
          <w:delText>,</w:delText>
        </w:r>
        <w:r w:rsidR="00FA7CE7" w:rsidRPr="00C113B7" w:rsidDel="00764E7C">
          <w:rPr>
            <w:rFonts w:ascii="Verdana" w:hAnsi="Verdana"/>
            <w:sz w:val="20"/>
            <w:szCs w:val="20"/>
          </w:rPr>
          <w:delText xml:space="preserve"> but f</w:delText>
        </w:r>
      </w:del>
      <w:ins w:id="39" w:author="Terry Stewart" w:date="2010-05-18T14:42:00Z">
        <w:r w:rsidR="00764E7C">
          <w:rPr>
            <w:rFonts w:ascii="Verdana" w:hAnsi="Verdana"/>
            <w:sz w:val="20"/>
            <w:szCs w:val="20"/>
          </w:rPr>
          <w:t>F</w:t>
        </w:r>
      </w:ins>
      <w:r w:rsidR="00FA7CE7" w:rsidRPr="00C113B7">
        <w:rPr>
          <w:rFonts w:ascii="Verdana" w:hAnsi="Verdana"/>
          <w:sz w:val="20"/>
          <w:szCs w:val="20"/>
        </w:rPr>
        <w:t>uture external domains should be discouraged</w:t>
      </w:r>
      <w:ins w:id="40" w:author="Terry Stewart" w:date="2010-05-18T14:42:00Z">
        <w:r w:rsidR="00764E7C">
          <w:rPr>
            <w:rFonts w:ascii="Verdana" w:hAnsi="Verdana"/>
            <w:sz w:val="20"/>
            <w:szCs w:val="20"/>
          </w:rPr>
          <w:t xml:space="preserve"> and all exceptions</w:t>
        </w:r>
      </w:ins>
      <w:ins w:id="41" w:author="Terry Stewart" w:date="2010-05-18T14:58:00Z">
        <w:r w:rsidR="00CA604F">
          <w:rPr>
            <w:rFonts w:ascii="Verdana" w:hAnsi="Verdana"/>
            <w:sz w:val="20"/>
            <w:szCs w:val="20"/>
          </w:rPr>
          <w:t xml:space="preserve"> </w:t>
        </w:r>
      </w:ins>
      <w:del w:id="42" w:author="Terry Stewart" w:date="2010-05-18T14:42:00Z">
        <w:r w:rsidR="00FA7CE7" w:rsidRPr="00C113B7" w:rsidDel="00764E7C">
          <w:rPr>
            <w:rFonts w:ascii="Verdana" w:hAnsi="Verdana"/>
            <w:sz w:val="20"/>
            <w:szCs w:val="20"/>
          </w:rPr>
          <w:delText xml:space="preserve">.  Exceptions </w:delText>
        </w:r>
      </w:del>
      <w:r w:rsidR="00FA7CE7" w:rsidRPr="00C113B7">
        <w:rPr>
          <w:rFonts w:ascii="Verdana" w:hAnsi="Verdana"/>
          <w:sz w:val="20"/>
          <w:szCs w:val="20"/>
        </w:rPr>
        <w:t>should require</w:t>
      </w:r>
      <w:r w:rsidR="00484C32" w:rsidRPr="00C113B7">
        <w:rPr>
          <w:rFonts w:ascii="Verdana" w:hAnsi="Verdana"/>
          <w:sz w:val="20"/>
          <w:szCs w:val="20"/>
        </w:rPr>
        <w:t xml:space="preserve"> an</w:t>
      </w:r>
      <w:r w:rsidR="00FA7CE7" w:rsidRPr="00C113B7">
        <w:rPr>
          <w:rFonts w:ascii="Verdana" w:hAnsi="Verdana"/>
          <w:sz w:val="20"/>
          <w:szCs w:val="20"/>
        </w:rPr>
        <w:t xml:space="preserve"> approval </w:t>
      </w:r>
      <w:r w:rsidR="00484C32" w:rsidRPr="00C113B7">
        <w:rPr>
          <w:rFonts w:ascii="Verdana" w:hAnsi="Verdana"/>
          <w:sz w:val="20"/>
          <w:szCs w:val="20"/>
        </w:rPr>
        <w:t>process</w:t>
      </w:r>
      <w:r w:rsidR="00FC3B07" w:rsidRPr="00C113B7">
        <w:rPr>
          <w:rFonts w:ascii="Verdana" w:hAnsi="Verdana"/>
          <w:sz w:val="20"/>
          <w:szCs w:val="20"/>
        </w:rPr>
        <w:t xml:space="preserve"> as prescribed below.</w:t>
      </w:r>
    </w:p>
    <w:p w:rsidR="00864E98" w:rsidRPr="00C113B7" w:rsidRDefault="00864E98" w:rsidP="00864E98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lastRenderedPageBreak/>
        <w:t xml:space="preserve">Research groups should be encouraged to use </w:t>
      </w:r>
      <w:proofErr w:type="gramStart"/>
      <w:r w:rsidRPr="00C113B7">
        <w:rPr>
          <w:rFonts w:ascii="Verdana" w:hAnsi="Verdana"/>
          <w:sz w:val="20"/>
          <w:szCs w:val="20"/>
        </w:rPr>
        <w:t>a</w:t>
      </w:r>
      <w:proofErr w:type="gramEnd"/>
      <w:r w:rsidRPr="00C113B7">
        <w:rPr>
          <w:rFonts w:ascii="Verdana" w:hAnsi="Verdana"/>
          <w:sz w:val="20"/>
          <w:szCs w:val="20"/>
        </w:rPr>
        <w:t xml:space="preserve"> uwaterloo.ca host. </w:t>
      </w:r>
      <w:r w:rsidR="00FC3B07" w:rsidRPr="00C113B7">
        <w:rPr>
          <w:rFonts w:ascii="Verdana" w:hAnsi="Verdana"/>
          <w:sz w:val="20"/>
          <w:szCs w:val="20"/>
        </w:rPr>
        <w:t>For a variety of reasons (funding affiliations, joint projects, etc</w:t>
      </w:r>
      <w:r w:rsidR="00453AD6" w:rsidRPr="00C113B7">
        <w:rPr>
          <w:rFonts w:ascii="Verdana" w:hAnsi="Verdana"/>
          <w:sz w:val="20"/>
          <w:szCs w:val="20"/>
        </w:rPr>
        <w:t>.</w:t>
      </w:r>
      <w:r w:rsidR="00FC3B07" w:rsidRPr="00C113B7">
        <w:rPr>
          <w:rFonts w:ascii="Verdana" w:hAnsi="Verdana"/>
          <w:sz w:val="20"/>
          <w:szCs w:val="20"/>
        </w:rPr>
        <w:t>), they may</w:t>
      </w:r>
      <w:del w:id="43" w:author="Terry Stewart" w:date="2010-05-18T14:43:00Z">
        <w:r w:rsidR="00FC3B07" w:rsidRPr="00C113B7" w:rsidDel="00764E7C">
          <w:rPr>
            <w:rFonts w:ascii="Verdana" w:hAnsi="Verdana"/>
            <w:sz w:val="20"/>
            <w:szCs w:val="20"/>
          </w:rPr>
          <w:delText xml:space="preserve"> </w:delText>
        </w:r>
      </w:del>
      <w:r w:rsidR="00FC3B07" w:rsidRPr="00C113B7">
        <w:rPr>
          <w:rFonts w:ascii="Verdana" w:hAnsi="Verdana"/>
          <w:sz w:val="20"/>
          <w:szCs w:val="20"/>
        </w:rPr>
        <w:t xml:space="preserve"> wish to</w:t>
      </w:r>
      <w:r w:rsidR="003A5F1F" w:rsidRPr="00C113B7">
        <w:rPr>
          <w:rFonts w:ascii="Verdana" w:hAnsi="Verdana"/>
          <w:sz w:val="20"/>
          <w:szCs w:val="20"/>
        </w:rPr>
        <w:t xml:space="preserve"> use an </w:t>
      </w:r>
      <w:r w:rsidR="00F41200" w:rsidRPr="00C113B7">
        <w:rPr>
          <w:rFonts w:ascii="Verdana" w:hAnsi="Verdana"/>
          <w:sz w:val="20"/>
          <w:szCs w:val="20"/>
        </w:rPr>
        <w:t>external domain name</w:t>
      </w:r>
      <w:r w:rsidR="00FC3B07" w:rsidRPr="00C113B7">
        <w:rPr>
          <w:rFonts w:ascii="Verdana" w:hAnsi="Verdana"/>
          <w:sz w:val="20"/>
          <w:szCs w:val="20"/>
        </w:rPr>
        <w:t xml:space="preserve">.  Just as we do not force them to use the </w:t>
      </w:r>
      <w:r w:rsidR="00453AD6" w:rsidRPr="00C113B7">
        <w:rPr>
          <w:rFonts w:ascii="Verdana" w:hAnsi="Verdana"/>
          <w:sz w:val="20"/>
          <w:szCs w:val="20"/>
        </w:rPr>
        <w:t xml:space="preserve">UW </w:t>
      </w:r>
      <w:del w:id="44" w:author="Terry Stewart" w:date="2010-05-18T15:01:00Z">
        <w:r w:rsidR="00FC3B07" w:rsidRPr="00C113B7" w:rsidDel="00CA604F">
          <w:rPr>
            <w:rFonts w:ascii="Verdana" w:hAnsi="Verdana"/>
            <w:sz w:val="20"/>
            <w:szCs w:val="20"/>
          </w:rPr>
          <w:delText xml:space="preserve">CLF </w:delText>
        </w:r>
      </w:del>
      <w:ins w:id="45" w:author="Terry Stewart" w:date="2010-05-18T15:01:00Z">
        <w:r w:rsidR="00CA604F">
          <w:rPr>
            <w:rFonts w:ascii="Verdana" w:hAnsi="Verdana"/>
            <w:sz w:val="20"/>
            <w:szCs w:val="20"/>
          </w:rPr>
          <w:t>Common Look and Feel</w:t>
        </w:r>
        <w:r w:rsidR="00CA604F" w:rsidRPr="00C113B7">
          <w:rPr>
            <w:rFonts w:ascii="Verdana" w:hAnsi="Verdana"/>
            <w:sz w:val="20"/>
            <w:szCs w:val="20"/>
          </w:rPr>
          <w:t xml:space="preserve"> </w:t>
        </w:r>
      </w:ins>
      <w:r w:rsidR="00FC3B07" w:rsidRPr="00C113B7">
        <w:rPr>
          <w:rFonts w:ascii="Verdana" w:hAnsi="Verdana"/>
          <w:sz w:val="20"/>
          <w:szCs w:val="20"/>
        </w:rPr>
        <w:t>for their websites, we do not believe that we should force them to use an internal domain name.  They should</w:t>
      </w:r>
      <w:ins w:id="46" w:author="Terry Stewart" w:date="2010-06-07T14:26:00Z">
        <w:r w:rsidR="00F361A2">
          <w:rPr>
            <w:rFonts w:ascii="Verdana" w:hAnsi="Verdana"/>
            <w:sz w:val="20"/>
            <w:szCs w:val="20"/>
          </w:rPr>
          <w:t>, however,</w:t>
        </w:r>
      </w:ins>
      <w:r w:rsidR="00FC3B07" w:rsidRPr="00C113B7">
        <w:rPr>
          <w:rFonts w:ascii="Verdana" w:hAnsi="Verdana"/>
          <w:sz w:val="20"/>
          <w:szCs w:val="20"/>
        </w:rPr>
        <w:t xml:space="preserve"> follow the prescribed approval process for the </w:t>
      </w:r>
      <w:r w:rsidR="003A5F1F" w:rsidRPr="00C113B7">
        <w:rPr>
          <w:rFonts w:ascii="Verdana" w:hAnsi="Verdana"/>
          <w:sz w:val="20"/>
          <w:szCs w:val="20"/>
        </w:rPr>
        <w:t xml:space="preserve">external </w:t>
      </w:r>
      <w:r w:rsidR="00FC3B07" w:rsidRPr="00C113B7">
        <w:rPr>
          <w:rFonts w:ascii="Verdana" w:hAnsi="Verdana"/>
          <w:sz w:val="20"/>
          <w:szCs w:val="20"/>
        </w:rPr>
        <w:t>domain</w:t>
      </w:r>
      <w:r w:rsidR="003A5F1F" w:rsidRPr="00C113B7">
        <w:rPr>
          <w:rFonts w:ascii="Verdana" w:hAnsi="Verdana"/>
          <w:sz w:val="20"/>
          <w:szCs w:val="20"/>
        </w:rPr>
        <w:t xml:space="preserve"> name</w:t>
      </w:r>
      <w:r w:rsidR="00FC3B07" w:rsidRPr="00C113B7">
        <w:rPr>
          <w:rFonts w:ascii="Verdana" w:hAnsi="Verdana"/>
          <w:sz w:val="20"/>
          <w:szCs w:val="20"/>
        </w:rPr>
        <w:t xml:space="preserve"> as outlined below.</w:t>
      </w:r>
    </w:p>
    <w:p w:rsidR="00864E98" w:rsidRPr="00C113B7" w:rsidRDefault="00864E98" w:rsidP="003248ED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t>Conferences should, where possible,</w:t>
      </w:r>
      <w:ins w:id="47" w:author="Terry Stewart" w:date="2010-05-18T15:02:00Z">
        <w:r w:rsidR="00CA604F">
          <w:rPr>
            <w:rFonts w:ascii="Verdana" w:hAnsi="Verdana"/>
            <w:sz w:val="20"/>
            <w:szCs w:val="20"/>
          </w:rPr>
          <w:t xml:space="preserve"> be </w:t>
        </w:r>
      </w:ins>
      <w:del w:id="48" w:author="Terry Stewart" w:date="2010-05-18T15:02:00Z">
        <w:r w:rsidRPr="00C113B7" w:rsidDel="00CA604F">
          <w:rPr>
            <w:rFonts w:ascii="Verdana" w:hAnsi="Verdana"/>
            <w:sz w:val="20"/>
            <w:szCs w:val="20"/>
          </w:rPr>
          <w:delText xml:space="preserve">  </w:delText>
        </w:r>
      </w:del>
      <w:del w:id="49" w:author="Terry Stewart" w:date="2010-05-18T14:56:00Z">
        <w:r w:rsidRPr="00C113B7" w:rsidDel="0081443B">
          <w:rPr>
            <w:rFonts w:ascii="Verdana" w:hAnsi="Verdana"/>
            <w:sz w:val="20"/>
            <w:szCs w:val="20"/>
          </w:rPr>
          <w:delText xml:space="preserve">try to </w:delText>
        </w:r>
      </w:del>
      <w:del w:id="50" w:author="Terry Stewart" w:date="2010-05-18T14:57:00Z">
        <w:r w:rsidRPr="00C113B7" w:rsidDel="0081443B">
          <w:rPr>
            <w:rFonts w:ascii="Verdana" w:hAnsi="Verdana"/>
            <w:sz w:val="20"/>
            <w:szCs w:val="20"/>
          </w:rPr>
          <w:delText>use</w:delText>
        </w:r>
      </w:del>
      <w:ins w:id="51" w:author="Terry Stewart" w:date="2010-05-18T14:57:00Z">
        <w:r w:rsidR="0081443B">
          <w:rPr>
            <w:rFonts w:ascii="Verdana" w:hAnsi="Verdana"/>
            <w:sz w:val="20"/>
            <w:szCs w:val="20"/>
          </w:rPr>
          <w:t>hosted on</w:t>
        </w:r>
      </w:ins>
      <w:r w:rsidRPr="00C113B7">
        <w:rPr>
          <w:rFonts w:ascii="Verdana" w:hAnsi="Verdana"/>
          <w:sz w:val="20"/>
          <w:szCs w:val="20"/>
        </w:rPr>
        <w:t xml:space="preserve"> </w:t>
      </w:r>
      <w:proofErr w:type="gramStart"/>
      <w:r w:rsidRPr="00C113B7">
        <w:rPr>
          <w:rFonts w:ascii="Verdana" w:hAnsi="Verdana"/>
          <w:sz w:val="20"/>
          <w:szCs w:val="20"/>
        </w:rPr>
        <w:t>a</w:t>
      </w:r>
      <w:proofErr w:type="gramEnd"/>
      <w:r w:rsidRPr="00C113B7">
        <w:rPr>
          <w:rFonts w:ascii="Verdana" w:hAnsi="Verdana"/>
          <w:sz w:val="20"/>
          <w:szCs w:val="20"/>
        </w:rPr>
        <w:t xml:space="preserve"> uwaterloo.ca </w:t>
      </w:r>
      <w:del w:id="52" w:author="Terry Stewart" w:date="2010-05-18T14:57:00Z">
        <w:r w:rsidRPr="00C113B7" w:rsidDel="0081443B">
          <w:rPr>
            <w:rFonts w:ascii="Verdana" w:hAnsi="Verdana"/>
            <w:sz w:val="20"/>
            <w:szCs w:val="20"/>
          </w:rPr>
          <w:delText>host</w:delText>
        </w:r>
      </w:del>
      <w:ins w:id="53" w:author="Terry Stewart" w:date="2010-05-18T14:57:00Z">
        <w:r w:rsidR="0081443B">
          <w:rPr>
            <w:rFonts w:ascii="Verdana" w:hAnsi="Verdana"/>
            <w:sz w:val="20"/>
            <w:szCs w:val="20"/>
          </w:rPr>
          <w:t>site</w:t>
        </w:r>
      </w:ins>
      <w:ins w:id="54" w:author="Terry Stewart" w:date="2010-05-18T14:56:00Z">
        <w:r w:rsidR="0081443B">
          <w:rPr>
            <w:rFonts w:ascii="Verdana" w:hAnsi="Verdana"/>
            <w:sz w:val="20"/>
            <w:szCs w:val="20"/>
          </w:rPr>
          <w:t>, rather than off-campus hosting</w:t>
        </w:r>
      </w:ins>
      <w:r w:rsidRPr="00C113B7">
        <w:rPr>
          <w:rFonts w:ascii="Verdana" w:hAnsi="Verdana"/>
          <w:sz w:val="20"/>
          <w:szCs w:val="20"/>
        </w:rPr>
        <w:t xml:space="preserve">.  </w:t>
      </w:r>
      <w:r w:rsidR="00FC3B07" w:rsidRPr="00C113B7">
        <w:rPr>
          <w:rFonts w:ascii="Verdana" w:hAnsi="Verdana"/>
          <w:sz w:val="20"/>
          <w:szCs w:val="20"/>
        </w:rPr>
        <w:t>T</w:t>
      </w:r>
      <w:r w:rsidRPr="00C113B7">
        <w:rPr>
          <w:rFonts w:ascii="Verdana" w:hAnsi="Verdana"/>
          <w:sz w:val="20"/>
          <w:szCs w:val="20"/>
        </w:rPr>
        <w:t xml:space="preserve">his is not always </w:t>
      </w:r>
      <w:r w:rsidR="00FC3B07" w:rsidRPr="00C113B7">
        <w:rPr>
          <w:rFonts w:ascii="Verdana" w:hAnsi="Verdana"/>
          <w:sz w:val="20"/>
          <w:szCs w:val="20"/>
        </w:rPr>
        <w:t xml:space="preserve">practical (e.g., canheit.ca), but such domain names are </w:t>
      </w:r>
      <w:r w:rsidR="00FE3CC2" w:rsidRPr="00C113B7">
        <w:rPr>
          <w:rFonts w:ascii="Verdana" w:hAnsi="Verdana"/>
          <w:sz w:val="20"/>
          <w:szCs w:val="20"/>
        </w:rPr>
        <w:t xml:space="preserve">generally </w:t>
      </w:r>
      <w:r w:rsidR="00FC3B07" w:rsidRPr="00C113B7">
        <w:rPr>
          <w:rFonts w:ascii="Verdana" w:hAnsi="Verdana"/>
          <w:sz w:val="20"/>
          <w:szCs w:val="20"/>
        </w:rPr>
        <w:t xml:space="preserve">well controlled by the organization and </w:t>
      </w:r>
      <w:r w:rsidR="00FE3CC2" w:rsidRPr="00C113B7">
        <w:rPr>
          <w:rFonts w:ascii="Verdana" w:hAnsi="Verdana"/>
          <w:sz w:val="20"/>
          <w:szCs w:val="20"/>
        </w:rPr>
        <w:t xml:space="preserve">are </w:t>
      </w:r>
      <w:r w:rsidR="00FC3B07" w:rsidRPr="00C113B7">
        <w:rPr>
          <w:rFonts w:ascii="Verdana" w:hAnsi="Verdana"/>
          <w:sz w:val="20"/>
          <w:szCs w:val="20"/>
        </w:rPr>
        <w:t xml:space="preserve">not a problem.  Other </w:t>
      </w:r>
      <w:r w:rsidR="00484C32" w:rsidRPr="00C113B7">
        <w:rPr>
          <w:rFonts w:ascii="Verdana" w:hAnsi="Verdana"/>
          <w:sz w:val="20"/>
          <w:szCs w:val="20"/>
        </w:rPr>
        <w:t xml:space="preserve">“one-off” </w:t>
      </w:r>
      <w:r w:rsidR="00FC3B07" w:rsidRPr="00C113B7">
        <w:rPr>
          <w:rFonts w:ascii="Verdana" w:hAnsi="Verdana"/>
          <w:sz w:val="20"/>
          <w:szCs w:val="20"/>
        </w:rPr>
        <w:t>conferences</w:t>
      </w:r>
      <w:r w:rsidR="00FE3CC2" w:rsidRPr="00C113B7">
        <w:rPr>
          <w:rFonts w:ascii="Verdana" w:hAnsi="Verdana"/>
          <w:sz w:val="20"/>
          <w:szCs w:val="20"/>
        </w:rPr>
        <w:t>,</w:t>
      </w:r>
      <w:r w:rsidR="00FC3B07" w:rsidRPr="00C113B7">
        <w:rPr>
          <w:rFonts w:ascii="Verdana" w:hAnsi="Verdana"/>
          <w:sz w:val="20"/>
          <w:szCs w:val="20"/>
        </w:rPr>
        <w:t xml:space="preserve"> if they must use an external domain name</w:t>
      </w:r>
      <w:r w:rsidR="00FE3CC2" w:rsidRPr="00C113B7">
        <w:rPr>
          <w:rFonts w:ascii="Verdana" w:hAnsi="Verdana"/>
          <w:sz w:val="20"/>
          <w:szCs w:val="20"/>
        </w:rPr>
        <w:t>,</w:t>
      </w:r>
      <w:r w:rsidR="00FC3B07" w:rsidRPr="00C113B7">
        <w:rPr>
          <w:rFonts w:ascii="Verdana" w:hAnsi="Verdana"/>
          <w:sz w:val="20"/>
          <w:szCs w:val="20"/>
        </w:rPr>
        <w:t xml:space="preserve"> should petition for approval </w:t>
      </w:r>
      <w:r w:rsidR="00484C32" w:rsidRPr="00C113B7">
        <w:rPr>
          <w:rFonts w:ascii="Verdana" w:hAnsi="Verdana"/>
          <w:sz w:val="20"/>
          <w:szCs w:val="20"/>
        </w:rPr>
        <w:t>as outlined</w:t>
      </w:r>
      <w:r w:rsidR="00FC3B07" w:rsidRPr="00C113B7">
        <w:rPr>
          <w:rFonts w:ascii="Verdana" w:hAnsi="Verdana"/>
          <w:sz w:val="20"/>
          <w:szCs w:val="20"/>
        </w:rPr>
        <w:t xml:space="preserve"> below.</w:t>
      </w:r>
    </w:p>
    <w:p w:rsidR="00864E98" w:rsidRPr="00C113B7" w:rsidRDefault="00864E98" w:rsidP="003248ED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C113B7">
        <w:rPr>
          <w:rFonts w:ascii="Verdana" w:hAnsi="Verdana"/>
          <w:sz w:val="20"/>
          <w:szCs w:val="20"/>
        </w:rPr>
        <w:t xml:space="preserve">Other uses, such as marketing campaigns, recruitment campaigns or funding </w:t>
      </w:r>
      <w:r w:rsidR="00484C32" w:rsidRPr="00C113B7">
        <w:rPr>
          <w:rFonts w:ascii="Verdana" w:hAnsi="Verdana"/>
          <w:sz w:val="20"/>
          <w:szCs w:val="20"/>
        </w:rPr>
        <w:t>efforts that tend to be temporal in nature are inevitable and difficult to predict. Any use of an external domain for these should follow the approval process below.</w:t>
      </w:r>
    </w:p>
    <w:p w:rsidR="003A5F1F" w:rsidRPr="00C113B7" w:rsidRDefault="003A5F1F" w:rsidP="003A5F1F">
      <w:pPr>
        <w:rPr>
          <w:rFonts w:ascii="Verdana" w:hAnsi="Verdana"/>
          <w:sz w:val="20"/>
          <w:szCs w:val="20"/>
        </w:rPr>
      </w:pPr>
    </w:p>
    <w:p w:rsidR="00FF4347" w:rsidRDefault="003A5F1F" w:rsidP="00FF4347">
      <w:pPr>
        <w:ind w:left="720"/>
        <w:rPr>
          <w:rFonts w:ascii="Verdana" w:hAnsi="Verdana"/>
          <w:b/>
          <w:sz w:val="20"/>
          <w:szCs w:val="20"/>
        </w:rPr>
      </w:pPr>
      <w:r w:rsidRPr="00C113B7">
        <w:rPr>
          <w:rFonts w:ascii="Verdana" w:hAnsi="Verdana"/>
          <w:b/>
          <w:sz w:val="20"/>
          <w:szCs w:val="20"/>
        </w:rPr>
        <w:t>Approval Process for External Domain Names</w:t>
      </w:r>
      <w:r w:rsidR="00FE3CC2" w:rsidRPr="00C113B7">
        <w:rPr>
          <w:rFonts w:ascii="Verdana" w:hAnsi="Verdana"/>
          <w:b/>
          <w:sz w:val="20"/>
          <w:szCs w:val="20"/>
        </w:rPr>
        <w:t>:</w:t>
      </w:r>
    </w:p>
    <w:p w:rsidR="00FE3CC2" w:rsidRPr="00C113B7" w:rsidRDefault="00FE3CC2" w:rsidP="003A5F1F">
      <w:pPr>
        <w:rPr>
          <w:rFonts w:ascii="Verdana" w:hAnsi="Verdana"/>
          <w:b/>
          <w:sz w:val="20"/>
          <w:szCs w:val="20"/>
        </w:rPr>
      </w:pPr>
    </w:p>
    <w:p w:rsidR="00FF4347" w:rsidRDefault="003A5F1F" w:rsidP="00FF4347">
      <w:pPr>
        <w:ind w:left="720"/>
        <w:rPr>
          <w:rFonts w:ascii="Verdana" w:hAnsi="Verdana"/>
          <w:sz w:val="20"/>
          <w:szCs w:val="20"/>
        </w:rPr>
      </w:pPr>
      <w:del w:id="55" w:author="Terry Stewart" w:date="2010-05-18T14:40:00Z">
        <w:r w:rsidRPr="00C113B7" w:rsidDel="00764E7C">
          <w:rPr>
            <w:rFonts w:ascii="Verdana" w:hAnsi="Verdana"/>
            <w:sz w:val="20"/>
            <w:szCs w:val="20"/>
          </w:rPr>
          <w:delText xml:space="preserve">The Committee believes that the use of an external domain name leaves the University in a precarious and potentially liable situation. Domain names that are abandoned and not properly </w:delText>
        </w:r>
        <w:r w:rsidR="00FE3CC2" w:rsidRPr="00C113B7" w:rsidDel="00764E7C">
          <w:rPr>
            <w:rFonts w:ascii="Verdana" w:hAnsi="Verdana"/>
            <w:sz w:val="20"/>
            <w:szCs w:val="20"/>
          </w:rPr>
          <w:delText>dismantled</w:delText>
        </w:r>
        <w:r w:rsidRPr="00C113B7" w:rsidDel="00764E7C">
          <w:rPr>
            <w:rFonts w:ascii="Verdana" w:hAnsi="Verdana"/>
            <w:sz w:val="20"/>
            <w:szCs w:val="20"/>
          </w:rPr>
          <w:delText xml:space="preserve"> may be picked up by other people, who may use them for embarrassing purposes or to masquerade as </w:delText>
        </w:r>
        <w:r w:rsidR="00FE3CC2" w:rsidRPr="00C113B7" w:rsidDel="00764E7C">
          <w:rPr>
            <w:rFonts w:ascii="Verdana" w:hAnsi="Verdana"/>
            <w:sz w:val="20"/>
            <w:szCs w:val="20"/>
          </w:rPr>
          <w:delText xml:space="preserve">a </w:delText>
        </w:r>
        <w:r w:rsidRPr="00C113B7" w:rsidDel="00764E7C">
          <w:rPr>
            <w:rFonts w:ascii="Verdana" w:hAnsi="Verdana"/>
            <w:sz w:val="20"/>
            <w:szCs w:val="20"/>
          </w:rPr>
          <w:delText>Waterloo</w:delText>
        </w:r>
        <w:r w:rsidR="00FE3CC2" w:rsidRPr="00C113B7" w:rsidDel="00764E7C">
          <w:rPr>
            <w:rFonts w:ascii="Verdana" w:hAnsi="Verdana"/>
            <w:sz w:val="20"/>
            <w:szCs w:val="20"/>
          </w:rPr>
          <w:delText xml:space="preserve"> website for illegitimate purposes</w:delText>
        </w:r>
        <w:r w:rsidRPr="00C113B7" w:rsidDel="00764E7C">
          <w:rPr>
            <w:rFonts w:ascii="Verdana" w:hAnsi="Verdana"/>
            <w:sz w:val="20"/>
            <w:szCs w:val="20"/>
          </w:rPr>
          <w:delText xml:space="preserve">.  It is important </w:delText>
        </w:r>
        <w:r w:rsidR="00FE3CC2" w:rsidRPr="00C113B7" w:rsidDel="00764E7C">
          <w:rPr>
            <w:rFonts w:ascii="Verdana" w:hAnsi="Verdana"/>
            <w:sz w:val="20"/>
            <w:szCs w:val="20"/>
          </w:rPr>
          <w:delText xml:space="preserve">that </w:delText>
        </w:r>
        <w:r w:rsidRPr="00C113B7" w:rsidDel="00764E7C">
          <w:rPr>
            <w:rFonts w:ascii="Verdana" w:hAnsi="Verdana"/>
            <w:sz w:val="20"/>
            <w:szCs w:val="20"/>
          </w:rPr>
          <w:delText>the University manage and control these</w:delText>
        </w:r>
        <w:r w:rsidR="00FE3CC2" w:rsidRPr="00C113B7" w:rsidDel="00764E7C">
          <w:rPr>
            <w:rFonts w:ascii="Verdana" w:hAnsi="Verdana"/>
            <w:sz w:val="20"/>
            <w:szCs w:val="20"/>
          </w:rPr>
          <w:delText xml:space="preserve"> external domain names</w:delText>
        </w:r>
        <w:r w:rsidRPr="00C113B7" w:rsidDel="00764E7C">
          <w:rPr>
            <w:rFonts w:ascii="Verdana" w:hAnsi="Verdana"/>
            <w:sz w:val="20"/>
            <w:szCs w:val="20"/>
          </w:rPr>
          <w:delText xml:space="preserve">.  </w:delText>
        </w:r>
      </w:del>
      <w:del w:id="56" w:author="Terry Stewart" w:date="2010-05-18T14:55:00Z">
        <w:r w:rsidRPr="00C113B7" w:rsidDel="0081443B">
          <w:rPr>
            <w:rFonts w:ascii="Verdana" w:hAnsi="Verdana"/>
            <w:sz w:val="20"/>
            <w:szCs w:val="20"/>
          </w:rPr>
          <w:delText>Therefore,</w:delText>
        </w:r>
        <w:r w:rsidR="00F41200" w:rsidRPr="00C113B7" w:rsidDel="0081443B">
          <w:rPr>
            <w:rFonts w:ascii="Verdana" w:hAnsi="Verdana"/>
            <w:sz w:val="20"/>
            <w:szCs w:val="20"/>
          </w:rPr>
          <w:delText xml:space="preserve"> we</w:delText>
        </w:r>
      </w:del>
      <w:ins w:id="57" w:author="Terry Stewart" w:date="2010-05-18T14:55:00Z">
        <w:r w:rsidR="0081443B">
          <w:rPr>
            <w:rFonts w:ascii="Verdana" w:hAnsi="Verdana"/>
            <w:sz w:val="20"/>
            <w:szCs w:val="20"/>
          </w:rPr>
          <w:t>The Committee</w:t>
        </w:r>
      </w:ins>
      <w:r w:rsidR="00F41200" w:rsidRPr="00C113B7">
        <w:rPr>
          <w:rFonts w:ascii="Verdana" w:hAnsi="Verdana"/>
          <w:sz w:val="20"/>
          <w:szCs w:val="20"/>
        </w:rPr>
        <w:t xml:space="preserve"> recommend</w:t>
      </w:r>
      <w:ins w:id="58" w:author="Terry Stewart" w:date="2010-05-18T14:55:00Z">
        <w:r w:rsidR="0081443B">
          <w:rPr>
            <w:rFonts w:ascii="Verdana" w:hAnsi="Verdana"/>
            <w:sz w:val="20"/>
            <w:szCs w:val="20"/>
          </w:rPr>
          <w:t>s</w:t>
        </w:r>
      </w:ins>
      <w:r w:rsidR="00F41200" w:rsidRPr="00C113B7">
        <w:rPr>
          <w:rFonts w:ascii="Verdana" w:hAnsi="Verdana"/>
          <w:sz w:val="20"/>
          <w:szCs w:val="20"/>
        </w:rPr>
        <w:t xml:space="preserve"> an approval process for all external domain names.  We envision that an individual or group, possibly </w:t>
      </w:r>
      <w:r w:rsidR="00FE3CC2" w:rsidRPr="00C113B7">
        <w:rPr>
          <w:rFonts w:ascii="Verdana" w:hAnsi="Verdana"/>
          <w:sz w:val="20"/>
          <w:szCs w:val="20"/>
        </w:rPr>
        <w:t xml:space="preserve">the UW </w:t>
      </w:r>
      <w:r w:rsidR="00F41200" w:rsidRPr="00C113B7">
        <w:rPr>
          <w:rFonts w:ascii="Verdana" w:hAnsi="Verdana"/>
          <w:sz w:val="20"/>
          <w:szCs w:val="20"/>
        </w:rPr>
        <w:t>Web Steering</w:t>
      </w:r>
      <w:r w:rsidR="00FE3CC2" w:rsidRPr="00C113B7">
        <w:rPr>
          <w:rFonts w:ascii="Verdana" w:hAnsi="Verdana"/>
          <w:sz w:val="20"/>
          <w:szCs w:val="20"/>
        </w:rPr>
        <w:t xml:space="preserve"> Committee</w:t>
      </w:r>
      <w:r w:rsidR="00F41200" w:rsidRPr="00C113B7">
        <w:rPr>
          <w:rFonts w:ascii="Verdana" w:hAnsi="Verdana"/>
          <w:sz w:val="20"/>
          <w:szCs w:val="20"/>
        </w:rPr>
        <w:t>, be charge</w:t>
      </w:r>
      <w:r w:rsidR="00FE3CC2" w:rsidRPr="00C113B7">
        <w:rPr>
          <w:rFonts w:ascii="Verdana" w:hAnsi="Verdana"/>
          <w:sz w:val="20"/>
          <w:szCs w:val="20"/>
        </w:rPr>
        <w:t>d</w:t>
      </w:r>
      <w:r w:rsidR="00F41200" w:rsidRPr="00C113B7">
        <w:rPr>
          <w:rFonts w:ascii="Verdana" w:hAnsi="Verdana"/>
          <w:sz w:val="20"/>
          <w:szCs w:val="20"/>
        </w:rPr>
        <w:t xml:space="preserve"> with approving all external domain names hosted on University servers. Guidelines should be setup outlining appropriate uses of external domain names and a method to petition for one.  If approved, the University would purchase and control the name (i.e., be</w:t>
      </w:r>
      <w:r w:rsidR="004E5695" w:rsidRPr="00C113B7">
        <w:rPr>
          <w:rFonts w:ascii="Verdana" w:hAnsi="Verdana"/>
          <w:sz w:val="20"/>
          <w:szCs w:val="20"/>
        </w:rPr>
        <w:t xml:space="preserve"> listed as </w:t>
      </w:r>
      <w:r w:rsidR="00F41200" w:rsidRPr="00C113B7">
        <w:rPr>
          <w:rFonts w:ascii="Verdana" w:hAnsi="Verdana"/>
          <w:sz w:val="20"/>
          <w:szCs w:val="20"/>
        </w:rPr>
        <w:t xml:space="preserve">the </w:t>
      </w:r>
      <w:r w:rsidR="00FE3CC2" w:rsidRPr="00C113B7">
        <w:rPr>
          <w:rFonts w:ascii="Verdana" w:hAnsi="Verdana"/>
          <w:sz w:val="20"/>
          <w:szCs w:val="20"/>
        </w:rPr>
        <w:t>billing and administrative</w:t>
      </w:r>
      <w:r w:rsidR="00F41200" w:rsidRPr="00C113B7">
        <w:rPr>
          <w:rFonts w:ascii="Verdana" w:hAnsi="Verdana"/>
          <w:sz w:val="20"/>
          <w:szCs w:val="20"/>
        </w:rPr>
        <w:t xml:space="preserve"> </w:t>
      </w:r>
      <w:r w:rsidR="00FE3CC2" w:rsidRPr="00C113B7">
        <w:rPr>
          <w:rFonts w:ascii="Verdana" w:hAnsi="Verdana"/>
          <w:sz w:val="20"/>
          <w:szCs w:val="20"/>
        </w:rPr>
        <w:t xml:space="preserve">contacts </w:t>
      </w:r>
      <w:r w:rsidR="00F41200" w:rsidRPr="00C113B7">
        <w:rPr>
          <w:rFonts w:ascii="Verdana" w:hAnsi="Verdana"/>
          <w:sz w:val="20"/>
          <w:szCs w:val="20"/>
        </w:rPr>
        <w:t>for the domain</w:t>
      </w:r>
      <w:r w:rsidR="004E5695" w:rsidRPr="00C113B7">
        <w:rPr>
          <w:rFonts w:ascii="Verdana" w:hAnsi="Verdana"/>
          <w:sz w:val="20"/>
          <w:szCs w:val="20"/>
        </w:rPr>
        <w:t xml:space="preserve"> in WHOIS</w:t>
      </w:r>
      <w:r w:rsidR="00F41200" w:rsidRPr="00C113B7">
        <w:rPr>
          <w:rFonts w:ascii="Verdana" w:hAnsi="Verdana"/>
          <w:sz w:val="20"/>
          <w:szCs w:val="20"/>
        </w:rPr>
        <w:t xml:space="preserve">). In this way, the University (possibly IST Network Services) could track expiring domain names and take appropriate actions. </w:t>
      </w:r>
    </w:p>
    <w:p w:rsidR="00A72445" w:rsidRPr="00C113B7" w:rsidRDefault="00A72445" w:rsidP="00A72445">
      <w:pPr>
        <w:ind w:firstLine="426"/>
        <w:rPr>
          <w:rFonts w:ascii="Verdana" w:hAnsi="Verdana"/>
          <w:sz w:val="20"/>
          <w:szCs w:val="20"/>
        </w:rPr>
      </w:pPr>
    </w:p>
    <w:sectPr w:rsidR="00A72445" w:rsidRPr="00C113B7" w:rsidSect="00A713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34" w:rsidRDefault="00D67534" w:rsidP="004826FD">
      <w:r>
        <w:separator/>
      </w:r>
    </w:p>
  </w:endnote>
  <w:endnote w:type="continuationSeparator" w:id="0">
    <w:p w:rsidR="00D67534" w:rsidRDefault="00D67534" w:rsidP="0048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2A" w:rsidRDefault="00BD1D0B" w:rsidP="006E2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6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62A" w:rsidRDefault="00B3162A" w:rsidP="006E24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2A" w:rsidRDefault="00BD1D0B" w:rsidP="006E2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6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69A">
      <w:rPr>
        <w:rStyle w:val="PageNumber"/>
        <w:noProof/>
      </w:rPr>
      <w:t>1</w:t>
    </w:r>
    <w:r>
      <w:rPr>
        <w:rStyle w:val="PageNumber"/>
      </w:rPr>
      <w:fldChar w:fldCharType="end"/>
    </w:r>
  </w:p>
  <w:p w:rsidR="00B3162A" w:rsidRDefault="00B3162A" w:rsidP="006E2435">
    <w:pPr>
      <w:pStyle w:val="Footer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88" w:rsidRDefault="00355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34" w:rsidRDefault="00D67534" w:rsidP="004826FD">
      <w:r>
        <w:separator/>
      </w:r>
    </w:p>
  </w:footnote>
  <w:footnote w:type="continuationSeparator" w:id="0">
    <w:p w:rsidR="00D67534" w:rsidRDefault="00D67534" w:rsidP="0048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88" w:rsidRDefault="00355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2A" w:rsidRDefault="00F7169A">
    <w:pPr>
      <w:pStyle w:val="Header"/>
    </w:pPr>
    <w:sdt>
      <w:sdtPr>
        <w:id w:val="207928975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3162A">
      <w:ptab w:relativeTo="margin" w:alignment="center" w:leader="none"/>
    </w:r>
    <w:r w:rsidR="00B3162A" w:rsidRPr="00783BB8">
      <w:rPr>
        <w:rFonts w:ascii="Verdana" w:hAnsi="Verdana"/>
        <w:sz w:val="22"/>
        <w:szCs w:val="22"/>
      </w:rPr>
      <w:ptab w:relativeTo="margin" w:alignment="right" w:leader="none"/>
    </w:r>
    <w:del w:id="59" w:author="Terry Stewart" w:date="2010-06-07T14:28:00Z">
      <w:r w:rsidR="00584881" w:rsidDel="0010121C">
        <w:rPr>
          <w:rFonts w:ascii="Verdana" w:hAnsi="Verdana"/>
          <w:sz w:val="22"/>
          <w:szCs w:val="22"/>
        </w:rPr>
        <w:delText>April 16</w:delText>
      </w:r>
    </w:del>
    <w:ins w:id="60" w:author="Terry Stewart" w:date="2010-06-07T14:28:00Z">
      <w:r w:rsidR="0010121C">
        <w:rPr>
          <w:rFonts w:ascii="Verdana" w:hAnsi="Verdana"/>
          <w:sz w:val="22"/>
          <w:szCs w:val="22"/>
        </w:rPr>
        <w:t>June 7</w:t>
      </w:r>
    </w:ins>
    <w:r w:rsidR="00B3162A" w:rsidRPr="00783BB8">
      <w:rPr>
        <w:rFonts w:ascii="Verdana" w:hAnsi="Verdana"/>
        <w:sz w:val="22"/>
        <w:szCs w:val="22"/>
      </w:rPr>
      <w:t>,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88" w:rsidRDefault="00355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3F9"/>
    <w:multiLevelType w:val="hybridMultilevel"/>
    <w:tmpl w:val="50C284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04B1"/>
    <w:multiLevelType w:val="hybridMultilevel"/>
    <w:tmpl w:val="3ED60B06"/>
    <w:lvl w:ilvl="0" w:tplc="6A7CB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3EE0"/>
    <w:multiLevelType w:val="hybridMultilevel"/>
    <w:tmpl w:val="A39AF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2D"/>
    <w:rsid w:val="00027710"/>
    <w:rsid w:val="00042BAE"/>
    <w:rsid w:val="0010121C"/>
    <w:rsid w:val="001B5E19"/>
    <w:rsid w:val="001F15CF"/>
    <w:rsid w:val="00244BCB"/>
    <w:rsid w:val="002669B4"/>
    <w:rsid w:val="002A7716"/>
    <w:rsid w:val="003248ED"/>
    <w:rsid w:val="003255DA"/>
    <w:rsid w:val="00355788"/>
    <w:rsid w:val="00357FF5"/>
    <w:rsid w:val="00396CB0"/>
    <w:rsid w:val="003A5F1F"/>
    <w:rsid w:val="00431DEC"/>
    <w:rsid w:val="00453AD6"/>
    <w:rsid w:val="00474668"/>
    <w:rsid w:val="004826FD"/>
    <w:rsid w:val="00484C32"/>
    <w:rsid w:val="004A7DC3"/>
    <w:rsid w:val="004E3117"/>
    <w:rsid w:val="004E5695"/>
    <w:rsid w:val="00534446"/>
    <w:rsid w:val="00553613"/>
    <w:rsid w:val="00584881"/>
    <w:rsid w:val="00653E2B"/>
    <w:rsid w:val="0066702D"/>
    <w:rsid w:val="006E2435"/>
    <w:rsid w:val="00764E7C"/>
    <w:rsid w:val="007760A2"/>
    <w:rsid w:val="00783BB8"/>
    <w:rsid w:val="007B3FBE"/>
    <w:rsid w:val="00807697"/>
    <w:rsid w:val="00810C37"/>
    <w:rsid w:val="0081443B"/>
    <w:rsid w:val="008175E7"/>
    <w:rsid w:val="00835C81"/>
    <w:rsid w:val="008379AB"/>
    <w:rsid w:val="00864E98"/>
    <w:rsid w:val="008B1ACC"/>
    <w:rsid w:val="008E156B"/>
    <w:rsid w:val="00900987"/>
    <w:rsid w:val="00924BD1"/>
    <w:rsid w:val="00A10972"/>
    <w:rsid w:val="00A44961"/>
    <w:rsid w:val="00A71304"/>
    <w:rsid w:val="00A72445"/>
    <w:rsid w:val="00A7778D"/>
    <w:rsid w:val="00AB1CA1"/>
    <w:rsid w:val="00AD4DD9"/>
    <w:rsid w:val="00B3162A"/>
    <w:rsid w:val="00B42E3F"/>
    <w:rsid w:val="00B47CB6"/>
    <w:rsid w:val="00BA0B75"/>
    <w:rsid w:val="00BC27D8"/>
    <w:rsid w:val="00BD1D0B"/>
    <w:rsid w:val="00BD5A4D"/>
    <w:rsid w:val="00C113B7"/>
    <w:rsid w:val="00C314E5"/>
    <w:rsid w:val="00C46B61"/>
    <w:rsid w:val="00CA604F"/>
    <w:rsid w:val="00CB60CE"/>
    <w:rsid w:val="00D16329"/>
    <w:rsid w:val="00D414CB"/>
    <w:rsid w:val="00D67534"/>
    <w:rsid w:val="00D74FC5"/>
    <w:rsid w:val="00EB5E1E"/>
    <w:rsid w:val="00EF6CD9"/>
    <w:rsid w:val="00F361A2"/>
    <w:rsid w:val="00F41200"/>
    <w:rsid w:val="00F7169A"/>
    <w:rsid w:val="00FA7CE7"/>
    <w:rsid w:val="00FC3B07"/>
    <w:rsid w:val="00FD2D43"/>
    <w:rsid w:val="00FD5DF8"/>
    <w:rsid w:val="00FE3CC2"/>
    <w:rsid w:val="00FF43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0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43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670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0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243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2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43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E2435"/>
  </w:style>
  <w:style w:type="character" w:styleId="Hyperlink">
    <w:name w:val="Hyperlink"/>
    <w:basedOn w:val="DefaultParagraphFont"/>
    <w:uiPriority w:val="99"/>
    <w:unhideWhenUsed/>
    <w:rsid w:val="00042B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13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0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43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670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0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243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2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43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E2435"/>
  </w:style>
  <w:style w:type="character" w:styleId="Hyperlink">
    <w:name w:val="Hyperlink"/>
    <w:basedOn w:val="DefaultParagraphFont"/>
    <w:uiPriority w:val="99"/>
    <w:unhideWhenUsed/>
    <w:rsid w:val="00042B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1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art@uwaterloo.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wball@uwaterloo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bgorrie@uwaterloo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keb@uwaterloo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uce@uwaterloo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Bell</dc:creator>
  <cp:lastModifiedBy>Training Labs</cp:lastModifiedBy>
  <cp:revision>2</cp:revision>
  <cp:lastPrinted>2010-04-14T16:12:00Z</cp:lastPrinted>
  <dcterms:created xsi:type="dcterms:W3CDTF">2012-03-20T15:02:00Z</dcterms:created>
  <dcterms:modified xsi:type="dcterms:W3CDTF">2012-03-20T15:02:00Z</dcterms:modified>
</cp:coreProperties>
</file>